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1AB8" w14:textId="77777777" w:rsidR="00063EF0" w:rsidRPr="00AC5031" w:rsidRDefault="005C1D16" w:rsidP="00AC5031">
      <w:pPr>
        <w:pStyle w:val="Heading1"/>
        <w:jc w:val="center"/>
        <w:rPr>
          <w:rFonts w:ascii="Calibri" w:hAnsi="Calibri"/>
        </w:rPr>
      </w:pPr>
      <w:r>
        <w:rPr>
          <w:rFonts w:ascii="Calibri" w:hAnsi="Calibri"/>
        </w:rPr>
        <w:t>TERMS AND CONDITIONS</w:t>
      </w:r>
    </w:p>
    <w:p w14:paraId="450FB1F3" w14:textId="019B725F" w:rsidR="00AC5031" w:rsidRDefault="000231F5" w:rsidP="00AC5031">
      <w:pPr>
        <w:pStyle w:val="Heading1"/>
        <w:jc w:val="center"/>
        <w:rPr>
          <w:rFonts w:asciiTheme="minorHAnsi" w:hAnsiTheme="minorHAnsi"/>
          <w:sz w:val="28"/>
          <w:szCs w:val="28"/>
        </w:rPr>
      </w:pPr>
      <w:ins w:id="0" w:author="Marianna Scott" w:date="2023-08-04T16:32:00Z">
        <w:r>
          <w:rPr>
            <w:rFonts w:asciiTheme="minorHAnsi" w:hAnsiTheme="minorHAnsi"/>
            <w:sz w:val="28"/>
            <w:szCs w:val="28"/>
          </w:rPr>
          <w:t>DESIGNA</w:t>
        </w:r>
      </w:ins>
      <w:ins w:id="1" w:author="Marianna Scott" w:date="2023-08-04T16:33:00Z">
        <w:r>
          <w:rPr>
            <w:rFonts w:asciiTheme="minorHAnsi" w:hAnsiTheme="minorHAnsi"/>
            <w:sz w:val="28"/>
            <w:szCs w:val="28"/>
          </w:rPr>
          <w:t>TION</w:t>
        </w:r>
      </w:ins>
      <w:del w:id="2" w:author="Marianna Scott" w:date="2023-08-04T16:33:00Z">
        <w:r w:rsidR="005C1D16" w:rsidDel="000231F5">
          <w:rPr>
            <w:rFonts w:asciiTheme="minorHAnsi" w:hAnsiTheme="minorHAnsi"/>
            <w:sz w:val="28"/>
            <w:szCs w:val="28"/>
          </w:rPr>
          <w:delText xml:space="preserve">BOARD </w:delText>
        </w:r>
      </w:del>
      <w:del w:id="3" w:author="Marianna Scott" w:date="2023-08-04T15:03:00Z">
        <w:r w:rsidR="00ED2727" w:rsidDel="00346931">
          <w:rPr>
            <w:rFonts w:asciiTheme="minorHAnsi" w:hAnsiTheme="minorHAnsi"/>
            <w:sz w:val="28"/>
            <w:szCs w:val="28"/>
          </w:rPr>
          <w:delText xml:space="preserve">I </w:delText>
        </w:r>
      </w:del>
      <w:del w:id="4" w:author="Marianna Scott" w:date="2023-08-04T16:33:00Z">
        <w:r w:rsidR="005C1D16" w:rsidDel="000231F5">
          <w:rPr>
            <w:rFonts w:asciiTheme="minorHAnsi" w:hAnsiTheme="minorHAnsi"/>
            <w:sz w:val="28"/>
            <w:szCs w:val="28"/>
          </w:rPr>
          <w:delText>EXAM</w:delText>
        </w:r>
      </w:del>
      <w:r w:rsidR="00AC5031" w:rsidRPr="00AC5031">
        <w:rPr>
          <w:rFonts w:asciiTheme="minorHAnsi" w:hAnsiTheme="minorHAnsi"/>
          <w:sz w:val="28"/>
          <w:szCs w:val="28"/>
        </w:rPr>
        <w:t>S AND EISA EXAMS</w:t>
      </w:r>
    </w:p>
    <w:p w14:paraId="062A9E75" w14:textId="77777777" w:rsidR="005C1D16" w:rsidRDefault="005C1D16" w:rsidP="005C1D16">
      <w:pPr>
        <w:jc w:val="center"/>
      </w:pPr>
    </w:p>
    <w:p w14:paraId="2C0DA68D" w14:textId="77777777" w:rsidR="005C1D16" w:rsidRPr="005C1D16" w:rsidRDefault="005C1D16" w:rsidP="005C1D16">
      <w:pPr>
        <w:pStyle w:val="IntenseQuote"/>
      </w:pPr>
      <w:r>
        <w:t xml:space="preserve">BOARD </w:t>
      </w:r>
      <w:r w:rsidR="00ED2727">
        <w:t xml:space="preserve">I </w:t>
      </w:r>
      <w:r>
        <w:t>EXAMS</w:t>
      </w:r>
    </w:p>
    <w:p w14:paraId="22BB43F8" w14:textId="77777777" w:rsidR="00A86436" w:rsidRDefault="00A86436">
      <w:pPr>
        <w:rPr>
          <w:rStyle w:val="IntenseEmphasis"/>
        </w:rPr>
      </w:pPr>
    </w:p>
    <w:p w14:paraId="052B4548" w14:textId="77777777" w:rsidR="00E06673" w:rsidRPr="00A86436" w:rsidRDefault="00E06673">
      <w:pPr>
        <w:rPr>
          <w:rStyle w:val="IntenseEmphasis"/>
        </w:rPr>
      </w:pPr>
      <w:bookmarkStart w:id="5" w:name="_Hlk496860542"/>
      <w:bookmarkStart w:id="6" w:name="_Hlk496861857"/>
      <w:r w:rsidRPr="00A86436">
        <w:rPr>
          <w:rStyle w:val="IntenseEmphasis"/>
        </w:rPr>
        <w:t>GENERAL</w:t>
      </w:r>
    </w:p>
    <w:bookmarkEnd w:id="5"/>
    <w:p w14:paraId="680D99DE" w14:textId="7DAF203C" w:rsidR="00E06673" w:rsidRPr="00A86436" w:rsidRDefault="00E06673">
      <w:pPr>
        <w:rPr>
          <w:rStyle w:val="Strong"/>
          <w:rFonts w:ascii="Calibri" w:hAnsi="Calibri"/>
          <w:color w:val="CC0000"/>
          <w:shd w:val="clear" w:color="auto" w:fill="FFFFFF"/>
        </w:rPr>
      </w:pPr>
      <w:r w:rsidRPr="00A86436">
        <w:rPr>
          <w:rStyle w:val="Strong"/>
          <w:rFonts w:ascii="Calibri" w:hAnsi="Calibri"/>
          <w:color w:val="CC0000"/>
          <w:shd w:val="clear" w:color="auto" w:fill="FFFFFF"/>
        </w:rPr>
        <w:t xml:space="preserve">Receipt of a </w:t>
      </w:r>
      <w:ins w:id="7" w:author="Marianna Scott" w:date="2023-08-04T15:03:00Z">
        <w:r w:rsidR="000F7CFB">
          <w:rPr>
            <w:rStyle w:val="Strong"/>
            <w:rFonts w:ascii="Calibri" w:hAnsi="Calibri"/>
            <w:color w:val="CC0000"/>
            <w:shd w:val="clear" w:color="auto" w:fill="FFFFFF"/>
          </w:rPr>
          <w:t xml:space="preserve">Designation </w:t>
        </w:r>
      </w:ins>
      <w:del w:id="8" w:author="Marianna Scott" w:date="2023-08-04T15:03:00Z">
        <w:r w:rsidR="00925E81" w:rsidDel="000F7CFB">
          <w:rPr>
            <w:rStyle w:val="Strong"/>
            <w:rFonts w:ascii="Calibri" w:hAnsi="Calibri"/>
            <w:color w:val="CC0000"/>
            <w:shd w:val="clear" w:color="auto" w:fill="FFFFFF"/>
          </w:rPr>
          <w:delText xml:space="preserve">Board </w:delText>
        </w:r>
        <w:r w:rsidR="00925E81" w:rsidDel="00346931">
          <w:rPr>
            <w:rStyle w:val="Strong"/>
            <w:rFonts w:ascii="Calibri" w:hAnsi="Calibri"/>
            <w:color w:val="CC0000"/>
            <w:shd w:val="clear" w:color="auto" w:fill="FFFFFF"/>
          </w:rPr>
          <w:delText xml:space="preserve">I </w:delText>
        </w:r>
        <w:r w:rsidR="00925E81" w:rsidDel="000F7CFB">
          <w:rPr>
            <w:rStyle w:val="Strong"/>
            <w:rFonts w:ascii="Calibri" w:hAnsi="Calibri"/>
            <w:color w:val="CC0000"/>
            <w:shd w:val="clear" w:color="auto" w:fill="FFFFFF"/>
          </w:rPr>
          <w:delText>Exam</w:delText>
        </w:r>
        <w:r w:rsidR="005C1D16" w:rsidDel="000F7CFB">
          <w:rPr>
            <w:rStyle w:val="Strong"/>
            <w:rFonts w:ascii="Calibri" w:hAnsi="Calibri"/>
            <w:color w:val="CC0000"/>
            <w:shd w:val="clear" w:color="auto" w:fill="FFFFFF"/>
          </w:rPr>
          <w:delText xml:space="preserve"> assessment </w:delText>
        </w:r>
      </w:del>
      <w:r w:rsidR="005C1D16">
        <w:rPr>
          <w:rStyle w:val="Strong"/>
          <w:rFonts w:ascii="Calibri" w:hAnsi="Calibri"/>
          <w:color w:val="CC0000"/>
          <w:shd w:val="clear" w:color="auto" w:fill="FFFFFF"/>
        </w:rPr>
        <w:t>application and</w:t>
      </w:r>
      <w:r w:rsidR="00992BFB" w:rsidRPr="00A86436">
        <w:rPr>
          <w:rStyle w:val="Strong"/>
          <w:rFonts w:ascii="Calibri" w:hAnsi="Calibri"/>
          <w:color w:val="CC0000"/>
          <w:shd w:val="clear" w:color="auto" w:fill="FFFFFF"/>
        </w:rPr>
        <w:t xml:space="preserve"> </w:t>
      </w:r>
      <w:del w:id="9" w:author="Marianna Scott" w:date="2023-08-04T15:04:00Z">
        <w:r w:rsidR="00992BFB" w:rsidRPr="00A86436" w:rsidDel="000F7CFB">
          <w:rPr>
            <w:rStyle w:val="Strong"/>
            <w:rFonts w:ascii="Calibri" w:hAnsi="Calibri"/>
            <w:color w:val="CC0000"/>
            <w:shd w:val="clear" w:color="auto" w:fill="FFFFFF"/>
          </w:rPr>
          <w:delText xml:space="preserve">a </w:delText>
        </w:r>
        <w:r w:rsidR="00925E81" w:rsidDel="000F7CFB">
          <w:rPr>
            <w:rStyle w:val="Strong"/>
            <w:rFonts w:ascii="Calibri" w:hAnsi="Calibri"/>
            <w:color w:val="CC0000"/>
            <w:shd w:val="clear" w:color="auto" w:fill="FFFFFF"/>
          </w:rPr>
          <w:delText>Board I Exam</w:delText>
        </w:r>
      </w:del>
      <w:ins w:id="10" w:author="Marianna Scott" w:date="2023-08-04T15:04:00Z">
        <w:r w:rsidR="000F7CFB">
          <w:rPr>
            <w:rStyle w:val="Strong"/>
            <w:rFonts w:ascii="Calibri" w:hAnsi="Calibri"/>
            <w:color w:val="CC0000"/>
            <w:shd w:val="clear" w:color="auto" w:fill="FFFFFF"/>
          </w:rPr>
          <w:t>an</w:t>
        </w:r>
      </w:ins>
      <w:ins w:id="11" w:author="Marianna Scott" w:date="2023-08-04T16:43:00Z">
        <w:r w:rsidR="00DE3F90">
          <w:rPr>
            <w:rStyle w:val="Strong"/>
            <w:rFonts w:ascii="Calibri" w:hAnsi="Calibri"/>
            <w:color w:val="CC0000"/>
            <w:shd w:val="clear" w:color="auto" w:fill="FFFFFF"/>
          </w:rPr>
          <w:t>d</w:t>
        </w:r>
      </w:ins>
      <w:ins w:id="12" w:author="Marianna Scott" w:date="2023-08-04T15:04:00Z">
        <w:r w:rsidR="000F7CFB">
          <w:rPr>
            <w:rStyle w:val="Strong"/>
            <w:rFonts w:ascii="Calibri" w:hAnsi="Calibri"/>
            <w:color w:val="CC0000"/>
            <w:shd w:val="clear" w:color="auto" w:fill="FFFFFF"/>
          </w:rPr>
          <w:t xml:space="preserve"> EISA</w:t>
        </w:r>
      </w:ins>
      <w:r w:rsidRPr="00A86436">
        <w:rPr>
          <w:rStyle w:val="Strong"/>
          <w:rFonts w:ascii="Calibri" w:hAnsi="Calibri"/>
          <w:color w:val="CC0000"/>
          <w:shd w:val="clear" w:color="auto" w:fill="FFFFFF"/>
        </w:rPr>
        <w:t xml:space="preserve"> registration by our offices is taken as confirmation that you have read, understood and accepted the Terms and Conditions of registration.</w:t>
      </w:r>
    </w:p>
    <w:p w14:paraId="6CD4DB1F" w14:textId="56342A04" w:rsidR="00992BFB" w:rsidRPr="00A86436" w:rsidRDefault="006707BC" w:rsidP="00E06673">
      <w:pPr>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On submission of a registration</w:t>
      </w:r>
      <w:r w:rsidR="005C1D16">
        <w:rPr>
          <w:rFonts w:ascii="Calibri" w:eastAsia="Times New Roman" w:hAnsi="Calibri" w:cs="Times New Roman"/>
          <w:color w:val="333333"/>
          <w:lang w:eastAsia="en-ZA"/>
        </w:rPr>
        <w:t xml:space="preserve"> for </w:t>
      </w:r>
      <w:del w:id="13" w:author="Marianna Scott" w:date="2023-08-04T15:11:00Z">
        <w:r w:rsidR="005C1D16" w:rsidDel="00853BEA">
          <w:rPr>
            <w:rFonts w:ascii="Calibri" w:eastAsia="Times New Roman" w:hAnsi="Calibri" w:cs="Times New Roman"/>
            <w:color w:val="333333"/>
            <w:lang w:eastAsia="en-ZA"/>
          </w:rPr>
          <w:delText>the</w:delText>
        </w:r>
      </w:del>
      <w:ins w:id="14" w:author="Marianna Scott" w:date="2023-08-04T15:11:00Z">
        <w:r w:rsidR="00853BEA">
          <w:rPr>
            <w:rFonts w:ascii="Calibri" w:eastAsia="Times New Roman" w:hAnsi="Calibri" w:cs="Times New Roman"/>
            <w:color w:val="333333"/>
            <w:lang w:eastAsia="en-ZA"/>
          </w:rPr>
          <w:t xml:space="preserve">a compliance </w:t>
        </w:r>
        <w:r w:rsidR="00B6211B">
          <w:rPr>
            <w:rFonts w:ascii="Calibri" w:eastAsia="Times New Roman" w:hAnsi="Calibri" w:cs="Times New Roman"/>
            <w:color w:val="333333"/>
            <w:lang w:eastAsia="en-ZA"/>
          </w:rPr>
          <w:t>designation</w:t>
        </w:r>
      </w:ins>
      <w:del w:id="15" w:author="Marianna Scott" w:date="2023-08-04T15:11:00Z">
        <w:r w:rsidR="005C1D16" w:rsidDel="00B6211B">
          <w:rPr>
            <w:rFonts w:ascii="Calibri" w:eastAsia="Times New Roman" w:hAnsi="Calibri" w:cs="Times New Roman"/>
            <w:color w:val="333333"/>
            <w:lang w:eastAsia="en-ZA"/>
          </w:rPr>
          <w:delText xml:space="preserve"> </w:delText>
        </w:r>
        <w:r w:rsidR="00925E81" w:rsidDel="00B6211B">
          <w:rPr>
            <w:rFonts w:ascii="Calibri" w:eastAsia="Times New Roman" w:hAnsi="Calibri" w:cs="Times New Roman"/>
            <w:color w:val="333333"/>
            <w:lang w:eastAsia="en-ZA"/>
          </w:rPr>
          <w:delText>Board I Exam</w:delText>
        </w:r>
      </w:del>
      <w:r w:rsidRPr="00A86436">
        <w:rPr>
          <w:rFonts w:ascii="Calibri" w:eastAsia="Times New Roman" w:hAnsi="Calibri" w:cs="Times New Roman"/>
          <w:color w:val="333333"/>
          <w:lang w:eastAsia="en-ZA"/>
        </w:rPr>
        <w:t xml:space="preserve">, a tax invoice for </w:t>
      </w:r>
      <w:r w:rsidR="00992BFB" w:rsidRPr="00A86436">
        <w:rPr>
          <w:rFonts w:ascii="Calibri" w:eastAsia="Times New Roman" w:hAnsi="Calibri" w:cs="Times New Roman"/>
          <w:color w:val="333333"/>
          <w:lang w:eastAsia="en-ZA"/>
        </w:rPr>
        <w:t xml:space="preserve">the </w:t>
      </w:r>
      <w:r w:rsidR="00992BFB" w:rsidRPr="00B01C57">
        <w:rPr>
          <w:rFonts w:ascii="Calibri" w:eastAsia="Times New Roman" w:hAnsi="Calibri" w:cs="Times New Roman"/>
          <w:color w:val="333333"/>
          <w:u w:val="single"/>
          <w:lang w:eastAsia="en-ZA"/>
        </w:rPr>
        <w:t>assessment fee</w:t>
      </w:r>
      <w:r w:rsidR="00992BFB" w:rsidRPr="00A86436">
        <w:rPr>
          <w:rFonts w:ascii="Calibri" w:eastAsia="Times New Roman" w:hAnsi="Calibri" w:cs="Times New Roman"/>
          <w:color w:val="333333"/>
          <w:lang w:eastAsia="en-ZA"/>
        </w:rPr>
        <w:t xml:space="preserve"> </w:t>
      </w:r>
      <w:r w:rsidRPr="00A86436">
        <w:rPr>
          <w:rFonts w:ascii="Calibri" w:eastAsia="Times New Roman" w:hAnsi="Calibri" w:cs="Times New Roman"/>
          <w:color w:val="333333"/>
          <w:lang w:eastAsia="en-ZA"/>
        </w:rPr>
        <w:t>will be issued.  The invoice is payable on presentation and no assessment will be processed until payment has been received in full.</w:t>
      </w:r>
    </w:p>
    <w:p w14:paraId="3CE72FAB" w14:textId="7C2E7037" w:rsidR="006707BC" w:rsidRPr="00A86436" w:rsidRDefault="006707BC" w:rsidP="00C9397C">
      <w:pPr>
        <w:pStyle w:val="ListParagraph"/>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If the assessment is successful, a tax invoice for the full</w:t>
      </w:r>
      <w:ins w:id="16" w:author="Marianna Scott" w:date="2023-08-04T15:12:00Z">
        <w:r w:rsidR="00853BEA">
          <w:rPr>
            <w:rFonts w:ascii="Calibri" w:eastAsia="Times New Roman" w:hAnsi="Calibri" w:cs="Times New Roman"/>
            <w:color w:val="333333"/>
            <w:lang w:eastAsia="en-ZA"/>
          </w:rPr>
          <w:t xml:space="preserve"> exam or RPL </w:t>
        </w:r>
      </w:ins>
      <w:del w:id="17" w:author="Marianna Scott" w:date="2023-08-04T15:12:00Z">
        <w:r w:rsidRPr="00A86436" w:rsidDel="00853BEA">
          <w:rPr>
            <w:rFonts w:ascii="Calibri" w:eastAsia="Times New Roman" w:hAnsi="Calibri" w:cs="Times New Roman"/>
            <w:color w:val="333333"/>
            <w:lang w:eastAsia="en-ZA"/>
          </w:rPr>
          <w:delText xml:space="preserve"> </w:delText>
        </w:r>
        <w:r w:rsidR="00925E81" w:rsidRPr="00B01C57" w:rsidDel="00853BEA">
          <w:rPr>
            <w:rFonts w:ascii="Calibri" w:eastAsia="Times New Roman" w:hAnsi="Calibri" w:cs="Times New Roman"/>
            <w:color w:val="333333"/>
            <w:u w:val="single"/>
            <w:lang w:eastAsia="en-ZA"/>
          </w:rPr>
          <w:delText>Board I Exam</w:delText>
        </w:r>
        <w:r w:rsidRPr="00B01C57" w:rsidDel="00853BEA">
          <w:rPr>
            <w:rFonts w:ascii="Calibri" w:eastAsia="Times New Roman" w:hAnsi="Calibri" w:cs="Times New Roman"/>
            <w:color w:val="333333"/>
            <w:u w:val="single"/>
            <w:lang w:eastAsia="en-ZA"/>
          </w:rPr>
          <w:delText xml:space="preserve"> registration </w:delText>
        </w:r>
      </w:del>
      <w:r w:rsidRPr="00B01C57">
        <w:rPr>
          <w:rFonts w:ascii="Calibri" w:eastAsia="Times New Roman" w:hAnsi="Calibri" w:cs="Times New Roman"/>
          <w:color w:val="333333"/>
          <w:u w:val="single"/>
          <w:lang w:eastAsia="en-ZA"/>
        </w:rPr>
        <w:t>fee</w:t>
      </w:r>
      <w:r w:rsidRPr="00A86436">
        <w:rPr>
          <w:rFonts w:ascii="Calibri" w:eastAsia="Times New Roman" w:hAnsi="Calibri" w:cs="Times New Roman"/>
          <w:color w:val="333333"/>
          <w:lang w:eastAsia="en-ZA"/>
        </w:rPr>
        <w:t xml:space="preserve"> will be issued.</w:t>
      </w:r>
      <w:r w:rsidRPr="00A86436">
        <w:rPr>
          <w:rFonts w:ascii="Calibri" w:hAnsi="Calibri"/>
        </w:rPr>
        <w:t xml:space="preserve"> </w:t>
      </w:r>
      <w:r w:rsidRPr="00A86436">
        <w:rPr>
          <w:rFonts w:ascii="Calibri" w:eastAsia="Times New Roman" w:hAnsi="Calibri" w:cs="Times New Roman"/>
          <w:color w:val="333333"/>
          <w:lang w:eastAsia="en-ZA"/>
        </w:rPr>
        <w:t>The invoice is payable on presentation and no registration will be confirmed until payment has been received in full.</w:t>
      </w:r>
    </w:p>
    <w:p w14:paraId="0C1C9342" w14:textId="77777777" w:rsidR="0058760A" w:rsidRPr="00D26411" w:rsidRDefault="0058760A" w:rsidP="00E43E0D">
      <w:pPr>
        <w:pStyle w:val="ListParagraph"/>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D26411">
        <w:rPr>
          <w:rFonts w:ascii="Calibri" w:eastAsia="Times New Roman" w:hAnsi="Calibri" w:cs="Times New Roman"/>
          <w:color w:val="333333"/>
          <w:lang w:eastAsia="en-ZA"/>
        </w:rPr>
        <w:t>Rates are inclusive of VAT, which is payable on all services directed from South Africa.</w:t>
      </w:r>
    </w:p>
    <w:p w14:paraId="3F4A002D" w14:textId="77777777" w:rsidR="000F15D3" w:rsidRPr="00A86436" w:rsidRDefault="00D95A8B" w:rsidP="00BF6DE3">
      <w:pPr>
        <w:pStyle w:val="ListParagraph"/>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By</w:t>
      </w:r>
      <w:r w:rsidR="00D26411">
        <w:rPr>
          <w:rFonts w:ascii="Calibri" w:eastAsia="Times New Roman" w:hAnsi="Calibri" w:cs="Times New Roman"/>
          <w:color w:val="333333"/>
          <w:lang w:eastAsia="en-ZA"/>
        </w:rPr>
        <w:t xml:space="preserve"> submitting an</w:t>
      </w:r>
      <w:r w:rsidRPr="00A86436">
        <w:rPr>
          <w:rFonts w:ascii="Calibri" w:eastAsia="Times New Roman" w:hAnsi="Calibri" w:cs="Times New Roman"/>
          <w:color w:val="333333"/>
          <w:lang w:eastAsia="en-ZA"/>
        </w:rPr>
        <w:t xml:space="preserve"> application, y</w:t>
      </w:r>
      <w:r w:rsidR="000F15D3" w:rsidRPr="00A86436">
        <w:rPr>
          <w:rFonts w:ascii="Calibri" w:eastAsia="Times New Roman" w:hAnsi="Calibri" w:cs="Times New Roman"/>
          <w:color w:val="333333"/>
          <w:lang w:eastAsia="en-ZA"/>
        </w:rPr>
        <w:t xml:space="preserve">ou acknowledge that </w:t>
      </w:r>
      <w:r w:rsidR="006707BC" w:rsidRPr="00A86436">
        <w:rPr>
          <w:rFonts w:ascii="Calibri" w:eastAsia="Times New Roman" w:hAnsi="Calibri" w:cs="Times New Roman"/>
          <w:color w:val="333333"/>
          <w:lang w:eastAsia="en-ZA"/>
        </w:rPr>
        <w:t>all fees due are</w:t>
      </w:r>
      <w:r w:rsidR="000F15D3" w:rsidRPr="00A86436">
        <w:rPr>
          <w:rFonts w:ascii="Calibri" w:eastAsia="Times New Roman" w:hAnsi="Calibri" w:cs="Times New Roman"/>
          <w:color w:val="333333"/>
          <w:lang w:eastAsia="en-ZA"/>
        </w:rPr>
        <w:t xml:space="preserve"> on an individual basis only and as such you are personally responsible for ensuri</w:t>
      </w:r>
      <w:r w:rsidR="006707BC" w:rsidRPr="00A86436">
        <w:rPr>
          <w:rFonts w:ascii="Calibri" w:eastAsia="Times New Roman" w:hAnsi="Calibri" w:cs="Times New Roman"/>
          <w:color w:val="333333"/>
          <w:lang w:eastAsia="en-ZA"/>
        </w:rPr>
        <w:t>ng payment of all monies owed to the Compliance Institute.</w:t>
      </w:r>
    </w:p>
    <w:p w14:paraId="14F596D7" w14:textId="13999F7E" w:rsidR="0058760A" w:rsidRPr="00A86436" w:rsidRDefault="0058760A" w:rsidP="0058760A">
      <w:pPr>
        <w:pStyle w:val="ListParagraph"/>
        <w:numPr>
          <w:ilvl w:val="0"/>
          <w:numId w:val="1"/>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 xml:space="preserve">The </w:t>
      </w:r>
      <w:del w:id="18" w:author="Marianna Scott" w:date="2023-08-04T15:12:00Z">
        <w:r w:rsidR="00925E81" w:rsidDel="00D9211E">
          <w:rPr>
            <w:rFonts w:ascii="Calibri" w:eastAsia="Times New Roman" w:hAnsi="Calibri" w:cs="Times New Roman"/>
            <w:color w:val="333333"/>
            <w:lang w:eastAsia="en-ZA"/>
          </w:rPr>
          <w:delText>Board I Exam</w:delText>
        </w:r>
      </w:del>
      <w:ins w:id="19" w:author="Marianna Scott" w:date="2023-08-04T15:12:00Z">
        <w:r w:rsidR="00D9211E">
          <w:rPr>
            <w:rFonts w:ascii="Calibri" w:eastAsia="Times New Roman" w:hAnsi="Calibri" w:cs="Times New Roman"/>
            <w:color w:val="333333"/>
            <w:lang w:eastAsia="en-ZA"/>
          </w:rPr>
          <w:t>designation application</w:t>
        </w:r>
      </w:ins>
      <w:r w:rsidRPr="00A86436">
        <w:rPr>
          <w:rFonts w:ascii="Calibri" w:eastAsia="Times New Roman" w:hAnsi="Calibri" w:cs="Times New Roman"/>
          <w:color w:val="333333"/>
          <w:lang w:eastAsia="en-ZA"/>
        </w:rPr>
        <w:t xml:space="preserve"> assessment and</w:t>
      </w:r>
      <w:ins w:id="20" w:author="Marianna Scott" w:date="2023-08-04T15:12:00Z">
        <w:r w:rsidR="00D9211E">
          <w:rPr>
            <w:rFonts w:ascii="Calibri" w:eastAsia="Times New Roman" w:hAnsi="Calibri" w:cs="Times New Roman"/>
            <w:color w:val="333333"/>
            <w:lang w:eastAsia="en-ZA"/>
          </w:rPr>
          <w:t xml:space="preserve"> exam or RPL</w:t>
        </w:r>
      </w:ins>
      <w:r w:rsidRPr="00A86436">
        <w:rPr>
          <w:rFonts w:ascii="Calibri" w:eastAsia="Times New Roman" w:hAnsi="Calibri" w:cs="Times New Roman"/>
          <w:color w:val="333333"/>
          <w:lang w:eastAsia="en-ZA"/>
        </w:rPr>
        <w:t xml:space="preserve"> registration fees are revised annually and will be </w:t>
      </w:r>
      <w:r w:rsidR="00B01C57">
        <w:rPr>
          <w:rFonts w:ascii="Calibri" w:eastAsia="Times New Roman" w:hAnsi="Calibri" w:cs="Times New Roman"/>
          <w:color w:val="333333"/>
          <w:lang w:eastAsia="en-ZA"/>
        </w:rPr>
        <w:t>published</w:t>
      </w:r>
      <w:r w:rsidR="00B01C57" w:rsidRPr="00A86436">
        <w:rPr>
          <w:rFonts w:ascii="Calibri" w:eastAsia="Times New Roman" w:hAnsi="Calibri" w:cs="Times New Roman"/>
          <w:color w:val="333333"/>
          <w:lang w:eastAsia="en-ZA"/>
        </w:rPr>
        <w:t xml:space="preserve"> </w:t>
      </w:r>
      <w:r w:rsidRPr="00A86436">
        <w:rPr>
          <w:rFonts w:ascii="Calibri" w:eastAsia="Times New Roman" w:hAnsi="Calibri" w:cs="Times New Roman"/>
          <w:color w:val="333333"/>
          <w:lang w:eastAsia="en-ZA"/>
        </w:rPr>
        <w:t>on the website.</w:t>
      </w:r>
    </w:p>
    <w:p w14:paraId="2CA87D70" w14:textId="26E3D512" w:rsidR="0058760A" w:rsidRPr="00A86436" w:rsidRDefault="0058760A" w:rsidP="0058760A">
      <w:pPr>
        <w:pStyle w:val="ListParagraph"/>
        <w:numPr>
          <w:ilvl w:val="0"/>
          <w:numId w:val="1"/>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Terms</w:t>
      </w:r>
      <w:r w:rsidR="00D26411">
        <w:rPr>
          <w:rFonts w:ascii="Calibri" w:eastAsia="Times New Roman" w:hAnsi="Calibri" w:cs="Times New Roman"/>
          <w:color w:val="333333"/>
          <w:lang w:eastAsia="en-ZA"/>
        </w:rPr>
        <w:t xml:space="preserve"> and Conditions of registration</w:t>
      </w:r>
      <w:r w:rsidRPr="00A86436">
        <w:rPr>
          <w:rFonts w:ascii="Calibri" w:eastAsia="Times New Roman" w:hAnsi="Calibri" w:cs="Times New Roman"/>
          <w:color w:val="333333"/>
          <w:lang w:eastAsia="en-ZA"/>
        </w:rPr>
        <w:t xml:space="preserve"> may be revised from time to time and such updates will be posted to th</w:t>
      </w:r>
      <w:r w:rsidR="00B01C57">
        <w:rPr>
          <w:rFonts w:ascii="Calibri" w:eastAsia="Times New Roman" w:hAnsi="Calibri" w:cs="Times New Roman"/>
          <w:color w:val="333333"/>
          <w:lang w:eastAsia="en-ZA"/>
        </w:rPr>
        <w:t>e</w:t>
      </w:r>
      <w:r w:rsidRPr="00A86436">
        <w:rPr>
          <w:rFonts w:ascii="Calibri" w:eastAsia="Times New Roman" w:hAnsi="Calibri" w:cs="Times New Roman"/>
          <w:color w:val="333333"/>
          <w:lang w:eastAsia="en-ZA"/>
        </w:rPr>
        <w:t xml:space="preserve"> website.</w:t>
      </w:r>
    </w:p>
    <w:p w14:paraId="56E10887" w14:textId="77777777" w:rsidR="0058760A" w:rsidRPr="00A86436" w:rsidRDefault="00D26411" w:rsidP="0058760A">
      <w:pPr>
        <w:pStyle w:val="ListParagraph"/>
        <w:numPr>
          <w:ilvl w:val="0"/>
          <w:numId w:val="1"/>
        </w:numPr>
        <w:rPr>
          <w:rFonts w:ascii="Calibri" w:eastAsia="Times New Roman" w:hAnsi="Calibri" w:cs="Times New Roman"/>
          <w:color w:val="333333"/>
          <w:lang w:eastAsia="en-ZA"/>
        </w:rPr>
      </w:pPr>
      <w:r>
        <w:rPr>
          <w:rFonts w:ascii="Calibri" w:eastAsia="Times New Roman" w:hAnsi="Calibri" w:cs="Times New Roman"/>
          <w:color w:val="333333"/>
          <w:lang w:eastAsia="en-ZA"/>
        </w:rPr>
        <w:t>By submitting an application, y</w:t>
      </w:r>
      <w:r w:rsidR="0058760A" w:rsidRPr="00A86436">
        <w:rPr>
          <w:rFonts w:ascii="Calibri" w:eastAsia="Times New Roman" w:hAnsi="Calibri" w:cs="Times New Roman"/>
          <w:color w:val="333333"/>
          <w:lang w:eastAsia="en-ZA"/>
        </w:rPr>
        <w:t>ou acknowledge that you have read, understood and agree to be bound by the Compliance Institute SA's Code of Ethics and Standards of Professional Conduct.</w:t>
      </w:r>
    </w:p>
    <w:p w14:paraId="121110E4" w14:textId="77777777" w:rsidR="0058760A" w:rsidRPr="00A86436" w:rsidRDefault="0058760A" w:rsidP="0058760A">
      <w:pPr>
        <w:pStyle w:val="ListParagraph"/>
        <w:numPr>
          <w:ilvl w:val="0"/>
          <w:numId w:val="1"/>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It is the candidate’s responsibility to ensure that s/he receives confirma</w:t>
      </w:r>
      <w:r w:rsidR="00D26411">
        <w:rPr>
          <w:rFonts w:ascii="Calibri" w:eastAsia="Times New Roman" w:hAnsi="Calibri" w:cs="Times New Roman"/>
          <w:color w:val="333333"/>
          <w:lang w:eastAsia="en-ZA"/>
        </w:rPr>
        <w:t>tion of registration from the Institute</w:t>
      </w:r>
      <w:r w:rsidRPr="00A86436">
        <w:rPr>
          <w:rFonts w:ascii="Calibri" w:eastAsia="Times New Roman" w:hAnsi="Calibri" w:cs="Times New Roman"/>
          <w:color w:val="333333"/>
          <w:lang w:eastAsia="en-ZA"/>
        </w:rPr>
        <w:t>. If a confirmation has not been received within 30 days prior to the examina</w:t>
      </w:r>
      <w:r w:rsidR="00D26411">
        <w:rPr>
          <w:rFonts w:ascii="Calibri" w:eastAsia="Times New Roman" w:hAnsi="Calibri" w:cs="Times New Roman"/>
          <w:color w:val="333333"/>
          <w:lang w:eastAsia="en-ZA"/>
        </w:rPr>
        <w:t>tion date, please contact the Institute’s offices</w:t>
      </w:r>
      <w:r w:rsidRPr="00A86436">
        <w:rPr>
          <w:rFonts w:ascii="Calibri" w:eastAsia="Times New Roman" w:hAnsi="Calibri" w:cs="Times New Roman"/>
          <w:color w:val="333333"/>
          <w:lang w:eastAsia="en-ZA"/>
        </w:rPr>
        <w:t>.</w:t>
      </w:r>
    </w:p>
    <w:p w14:paraId="33C1B93F" w14:textId="77777777" w:rsidR="00A86436" w:rsidRPr="00A86436" w:rsidRDefault="00A86436" w:rsidP="00A86436">
      <w:pPr>
        <w:rPr>
          <w:rFonts w:ascii="Calibri" w:eastAsia="Times New Roman" w:hAnsi="Calibri" w:cs="Times New Roman"/>
          <w:color w:val="333333"/>
          <w:sz w:val="20"/>
          <w:szCs w:val="20"/>
          <w:lang w:eastAsia="en-ZA"/>
        </w:rPr>
      </w:pPr>
    </w:p>
    <w:p w14:paraId="29EC6521" w14:textId="77777777" w:rsidR="00D26411" w:rsidRPr="00A86436" w:rsidRDefault="00D26411" w:rsidP="00D26411">
      <w:pPr>
        <w:rPr>
          <w:rStyle w:val="IntenseEmphasis"/>
        </w:rPr>
      </w:pPr>
      <w:bookmarkStart w:id="21" w:name="_Hlk496860930"/>
      <w:r>
        <w:rPr>
          <w:rStyle w:val="IntenseEmphasis"/>
        </w:rPr>
        <w:t>CANCELLATION AND POSTPONEMENT POLICY</w:t>
      </w:r>
    </w:p>
    <w:bookmarkEnd w:id="21"/>
    <w:p w14:paraId="6CF06227"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eastAsia="Times New Roman" w:hAnsi="Calibri" w:cs="Times New Roman"/>
          <w:color w:val="333333"/>
          <w:lang w:eastAsia="en-ZA"/>
        </w:rPr>
        <w:t>C</w:t>
      </w:r>
      <w:r w:rsidRPr="00D26411">
        <w:rPr>
          <w:rFonts w:ascii="Calibri" w:hAnsi="Calibri" w:cs="Calibri"/>
          <w:color w:val="000000"/>
        </w:rPr>
        <w:t>ancellations will only be accepted in writing.</w:t>
      </w:r>
    </w:p>
    <w:p w14:paraId="5CF250BA"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t xml:space="preserve">Cancellation requests must be received within 5 business days of the original </w:t>
      </w:r>
      <w:r w:rsidRPr="00D26411">
        <w:rPr>
          <w:rFonts w:ascii="Calibri" w:eastAsia="Times New Roman" w:hAnsi="Calibri" w:cs="Times New Roman"/>
          <w:color w:val="333333"/>
          <w:lang w:eastAsia="en-ZA"/>
        </w:rPr>
        <w:t>submission date.</w:t>
      </w:r>
    </w:p>
    <w:p w14:paraId="570FD266"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t>A cancellation fee of 50% of the assessment fee will apply for all cancellations received within the stipulated timeframe.</w:t>
      </w:r>
    </w:p>
    <w:p w14:paraId="1507834D"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lastRenderedPageBreak/>
        <w:t xml:space="preserve">Cancellations received after 5 business days of the </w:t>
      </w:r>
      <w:r w:rsidRPr="00D26411">
        <w:rPr>
          <w:rFonts w:ascii="Calibri" w:eastAsia="Times New Roman" w:hAnsi="Calibri" w:cs="Times New Roman"/>
          <w:color w:val="333333"/>
          <w:lang w:eastAsia="en-ZA"/>
        </w:rPr>
        <w:t>submission</w:t>
      </w:r>
      <w:r w:rsidRPr="00D26411">
        <w:rPr>
          <w:rFonts w:ascii="Calibri" w:hAnsi="Calibri" w:cs="Calibri"/>
          <w:color w:val="000000"/>
        </w:rPr>
        <w:t xml:space="preserve"> date will be subject to the full assessment fee.</w:t>
      </w:r>
    </w:p>
    <w:p w14:paraId="5C44D832"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t>Non-payment of an invoice will NOT be accepted as a cancellation.</w:t>
      </w:r>
    </w:p>
    <w:p w14:paraId="5826CAFB" w14:textId="6B6E7076" w:rsidR="00D26411" w:rsidRDefault="00D26411" w:rsidP="00D26411">
      <w:pPr>
        <w:pStyle w:val="ListParagraph"/>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rPr>
        <w:t xml:space="preserve">The candidate has to write the exam in the same calendar year in which approval </w:t>
      </w:r>
      <w:r w:rsidR="00B01C57">
        <w:rPr>
          <w:rFonts w:ascii="Calibri" w:hAnsi="Calibri"/>
        </w:rPr>
        <w:t xml:space="preserve">to write </w:t>
      </w:r>
      <w:r w:rsidRPr="00D26411">
        <w:rPr>
          <w:rFonts w:ascii="Calibri" w:hAnsi="Calibri"/>
        </w:rPr>
        <w:t xml:space="preserve">was </w:t>
      </w:r>
      <w:r w:rsidR="00B01C57">
        <w:rPr>
          <w:rFonts w:ascii="Calibri" w:hAnsi="Calibri"/>
        </w:rPr>
        <w:t xml:space="preserve">granted by the Institute and </w:t>
      </w:r>
      <w:r w:rsidRPr="00D26411">
        <w:rPr>
          <w:rFonts w:ascii="Calibri" w:hAnsi="Calibri"/>
        </w:rPr>
        <w:t>received</w:t>
      </w:r>
      <w:r w:rsidR="00B01C57">
        <w:rPr>
          <w:rFonts w:ascii="Calibri" w:hAnsi="Calibri"/>
        </w:rPr>
        <w:t xml:space="preserve"> by the candidate</w:t>
      </w:r>
      <w:r w:rsidRPr="00D26411">
        <w:rPr>
          <w:rFonts w:ascii="Calibri" w:hAnsi="Calibri"/>
        </w:rPr>
        <w:t>.</w:t>
      </w:r>
    </w:p>
    <w:p w14:paraId="6345F0B3" w14:textId="06DD4034" w:rsidR="00D26411" w:rsidRDefault="00D26411" w:rsidP="00D26411">
      <w:pPr>
        <w:pStyle w:val="ListParagraph"/>
        <w:numPr>
          <w:ilvl w:val="0"/>
          <w:numId w:val="18"/>
        </w:numPr>
        <w:rPr>
          <w:rFonts w:ascii="Calibri" w:hAnsi="Calibri"/>
        </w:rPr>
      </w:pPr>
      <w:r w:rsidRPr="00D26411">
        <w:rPr>
          <w:rFonts w:ascii="Calibri" w:hAnsi="Calibri"/>
        </w:rPr>
        <w:t>If a candidate is unable to write the exam in the same calendar year</w:t>
      </w:r>
      <w:r w:rsidR="00B01C57">
        <w:rPr>
          <w:rFonts w:ascii="Calibri" w:hAnsi="Calibri"/>
        </w:rPr>
        <w:t xml:space="preserve"> in which approval was granted</w:t>
      </w:r>
      <w:r w:rsidRPr="00D26411">
        <w:rPr>
          <w:rFonts w:ascii="Calibri" w:hAnsi="Calibri"/>
        </w:rPr>
        <w:t xml:space="preserve">, </w:t>
      </w:r>
      <w:r w:rsidRPr="00C24FC2">
        <w:rPr>
          <w:rFonts w:ascii="Calibri" w:hAnsi="Calibri"/>
          <w:u w:val="single"/>
        </w:rPr>
        <w:t xml:space="preserve">written </w:t>
      </w:r>
      <w:r w:rsidR="00B01C57" w:rsidRPr="00C24FC2">
        <w:rPr>
          <w:rFonts w:ascii="Calibri" w:hAnsi="Calibri"/>
          <w:u w:val="single"/>
        </w:rPr>
        <w:t>motivation</w:t>
      </w:r>
      <w:r w:rsidR="00B01C57">
        <w:rPr>
          <w:rFonts w:ascii="Calibri" w:hAnsi="Calibri"/>
        </w:rPr>
        <w:t xml:space="preserve"> setting out the reasons for such inability needs to be provided by the candidate and written </w:t>
      </w:r>
      <w:r w:rsidRPr="00D26411">
        <w:rPr>
          <w:rFonts w:ascii="Calibri" w:hAnsi="Calibri"/>
        </w:rPr>
        <w:t>permission must be obtained from the Complianc</w:t>
      </w:r>
      <w:r>
        <w:rPr>
          <w:rFonts w:ascii="Calibri" w:hAnsi="Calibri"/>
        </w:rPr>
        <w:t>e Institute Southern Africa</w:t>
      </w:r>
      <w:r w:rsidRPr="00D26411">
        <w:rPr>
          <w:rFonts w:ascii="Calibri" w:hAnsi="Calibri"/>
        </w:rPr>
        <w:t xml:space="preserve"> for extension to write such exam at the next sitting.</w:t>
      </w:r>
    </w:p>
    <w:p w14:paraId="0D2FE3FD" w14:textId="77777777" w:rsidR="00D26411" w:rsidRPr="00D26411" w:rsidRDefault="00D26411" w:rsidP="00D26411">
      <w:pPr>
        <w:pStyle w:val="ListParagraph"/>
        <w:numPr>
          <w:ilvl w:val="0"/>
          <w:numId w:val="18"/>
        </w:numPr>
        <w:rPr>
          <w:rFonts w:ascii="Calibri" w:hAnsi="Calibri"/>
        </w:rPr>
      </w:pPr>
      <w:r w:rsidRPr="00D26411">
        <w:rPr>
          <w:rFonts w:ascii="Calibri" w:hAnsi="Calibri"/>
        </w:rPr>
        <w:t xml:space="preserve">Candidates may only </w:t>
      </w:r>
      <w:r w:rsidRPr="00D26411">
        <w:rPr>
          <w:rFonts w:ascii="Calibri" w:hAnsi="Calibri"/>
          <w:b/>
        </w:rPr>
        <w:t>reschedule</w:t>
      </w:r>
      <w:r w:rsidRPr="00D26411">
        <w:rPr>
          <w:rFonts w:ascii="Calibri" w:hAnsi="Calibri"/>
        </w:rPr>
        <w:t xml:space="preserve"> an examination appointment </w:t>
      </w:r>
      <w:r w:rsidRPr="00D26411">
        <w:rPr>
          <w:rFonts w:ascii="Calibri" w:hAnsi="Calibri"/>
          <w:b/>
        </w:rPr>
        <w:t>once</w:t>
      </w:r>
      <w:r w:rsidRPr="00D26411">
        <w:rPr>
          <w:rFonts w:ascii="Calibri" w:hAnsi="Calibri"/>
        </w:rPr>
        <w:t>, and this m</w:t>
      </w:r>
      <w:r>
        <w:rPr>
          <w:rFonts w:ascii="Calibri" w:hAnsi="Calibri"/>
        </w:rPr>
        <w:t xml:space="preserve">ust be done </w:t>
      </w:r>
      <w:r w:rsidRPr="00C24FC2">
        <w:rPr>
          <w:rFonts w:ascii="Calibri" w:hAnsi="Calibri"/>
          <w:u w:val="single"/>
        </w:rPr>
        <w:t>in writing</w:t>
      </w:r>
      <w:r>
        <w:rPr>
          <w:rFonts w:ascii="Calibri" w:hAnsi="Calibri"/>
        </w:rPr>
        <w:t xml:space="preserve"> to the Institute</w:t>
      </w:r>
      <w:r w:rsidRPr="00D26411">
        <w:rPr>
          <w:rFonts w:ascii="Calibri" w:hAnsi="Calibri"/>
        </w:rPr>
        <w:t xml:space="preserve"> at least </w:t>
      </w:r>
      <w:r w:rsidRPr="00C24FC2">
        <w:rPr>
          <w:rFonts w:ascii="Calibri" w:hAnsi="Calibri"/>
          <w:u w:val="single"/>
        </w:rPr>
        <w:t>ten (10)</w:t>
      </w:r>
      <w:r w:rsidRPr="00D26411">
        <w:rPr>
          <w:rFonts w:ascii="Calibri" w:hAnsi="Calibri"/>
        </w:rPr>
        <w:t xml:space="preserve"> business days before the scheduled exam date. A rescheduling fee equal to the assessment fee will be charged. </w:t>
      </w:r>
    </w:p>
    <w:p w14:paraId="014A160A" w14:textId="77777777" w:rsidR="00D26411" w:rsidRDefault="00D26411" w:rsidP="00D26411">
      <w:pPr>
        <w:pStyle w:val="ListParagraph"/>
        <w:numPr>
          <w:ilvl w:val="0"/>
          <w:numId w:val="18"/>
        </w:numPr>
        <w:rPr>
          <w:rFonts w:ascii="Calibri" w:hAnsi="Calibri"/>
        </w:rPr>
      </w:pPr>
      <w:r w:rsidRPr="00D26411">
        <w:rPr>
          <w:rFonts w:ascii="Calibri" w:hAnsi="Calibri"/>
        </w:rPr>
        <w:t>If a candidate needs to reschedule an examination and fails to give at least ten (10) business days’ notice, s/he will be required to pay a rescheduling fee equivalent to the cost of the examination fee</w:t>
      </w:r>
      <w:r>
        <w:rPr>
          <w:rFonts w:ascii="Calibri" w:hAnsi="Calibri"/>
        </w:rPr>
        <w:t>.</w:t>
      </w:r>
    </w:p>
    <w:p w14:paraId="123C28CB" w14:textId="77777777" w:rsidR="00D26411" w:rsidRPr="00D26411" w:rsidRDefault="00D26411" w:rsidP="00D26411">
      <w:pPr>
        <w:pStyle w:val="ListParagraph"/>
        <w:numPr>
          <w:ilvl w:val="0"/>
          <w:numId w:val="18"/>
        </w:numPr>
        <w:rPr>
          <w:rFonts w:ascii="Calibri" w:hAnsi="Calibri"/>
        </w:rPr>
      </w:pPr>
      <w:r w:rsidRPr="00D26411">
        <w:rPr>
          <w:rFonts w:ascii="Calibri" w:hAnsi="Calibri"/>
        </w:rPr>
        <w:t xml:space="preserve">Candidates, who cancel their examination after having received confirmation, will forfeit the examination fee. A complete application and full examination fee are required to reapply for the exam. </w:t>
      </w:r>
    </w:p>
    <w:p w14:paraId="28F5BF34" w14:textId="77777777" w:rsidR="00D26411" w:rsidRDefault="00D26411" w:rsidP="00D26411">
      <w:pPr>
        <w:pStyle w:val="ListParagraph"/>
        <w:numPr>
          <w:ilvl w:val="0"/>
          <w:numId w:val="18"/>
        </w:numPr>
        <w:rPr>
          <w:rFonts w:ascii="Calibri" w:hAnsi="Calibri"/>
        </w:rPr>
      </w:pPr>
      <w:r w:rsidRPr="00D26411">
        <w:rPr>
          <w:rFonts w:ascii="Calibri" w:hAnsi="Calibri"/>
        </w:rPr>
        <w:t xml:space="preserve">A candidate, who fails to report for an examination, forfeits the examination fee. A complete application and full examination fee are required to reapply for the exam. </w:t>
      </w:r>
    </w:p>
    <w:p w14:paraId="76B4E97E" w14:textId="77777777" w:rsidR="00D26411" w:rsidRPr="00D26411" w:rsidRDefault="00D26411" w:rsidP="00D26411">
      <w:pPr>
        <w:rPr>
          <w:rFonts w:ascii="Calibri" w:hAnsi="Calibri"/>
        </w:rPr>
      </w:pPr>
    </w:p>
    <w:p w14:paraId="156E86CB" w14:textId="77777777" w:rsidR="00D26411" w:rsidRPr="00A86436" w:rsidRDefault="00D26411" w:rsidP="00C24FC2">
      <w:pPr>
        <w:rPr>
          <w:rStyle w:val="IntenseEmphasis"/>
        </w:rPr>
      </w:pPr>
      <w:r>
        <w:rPr>
          <w:rStyle w:val="IntenseEmphasis"/>
        </w:rPr>
        <w:t>FINANCE POLICY</w:t>
      </w:r>
    </w:p>
    <w:p w14:paraId="4C35C6ED" w14:textId="77777777" w:rsidR="00D26411" w:rsidRPr="00D26411"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 xml:space="preserve">Payment terms are strictly on </w:t>
      </w:r>
      <w:r w:rsidRPr="00D26411">
        <w:rPr>
          <w:rFonts w:ascii="Calibri" w:eastAsia="Verdana" w:hAnsi="Calibri" w:cs="Verdana"/>
          <w:b/>
          <w:spacing w:val="5"/>
        </w:rPr>
        <w:t>presentation</w:t>
      </w:r>
      <w:r w:rsidRPr="00D26411">
        <w:rPr>
          <w:rFonts w:ascii="Calibri" w:eastAsia="Verdana" w:hAnsi="Calibri" w:cs="Verdana"/>
          <w:spacing w:val="5"/>
        </w:rPr>
        <w:t xml:space="preserve"> of invoice. </w:t>
      </w:r>
    </w:p>
    <w:p w14:paraId="461D603E" w14:textId="77777777" w:rsidR="00D26411" w:rsidRPr="00D26411"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No exceptions will be considered.</w:t>
      </w:r>
    </w:p>
    <w:p w14:paraId="700204CF" w14:textId="0D71D016" w:rsidR="00D26411" w:rsidRPr="00D26411" w:rsidRDefault="00AC5031" w:rsidP="00C24FC2">
      <w:pPr>
        <w:pStyle w:val="ListParagraph"/>
        <w:widowControl w:val="0"/>
        <w:numPr>
          <w:ilvl w:val="0"/>
          <w:numId w:val="19"/>
        </w:numPr>
        <w:tabs>
          <w:tab w:val="left" w:pos="820"/>
        </w:tabs>
        <w:spacing w:before="1" w:after="0" w:line="255" w:lineRule="auto"/>
        <w:ind w:left="709" w:right="51" w:hanging="283"/>
        <w:jc w:val="both"/>
        <w:rPr>
          <w:rFonts w:ascii="Calibri" w:eastAsia="Arial" w:hAnsi="Calibri" w:cs="Arial"/>
          <w:spacing w:val="3"/>
        </w:rPr>
      </w:pPr>
      <w:r w:rsidRPr="00C24FC2">
        <w:rPr>
          <w:rFonts w:ascii="Calibri" w:eastAsia="Verdana" w:hAnsi="Calibri" w:cs="Verdana"/>
          <w:b/>
          <w:spacing w:val="5"/>
        </w:rPr>
        <w:t>NO</w:t>
      </w:r>
      <w:r>
        <w:rPr>
          <w:rFonts w:ascii="Calibri" w:eastAsia="Verdana" w:hAnsi="Calibri" w:cs="Verdana"/>
          <w:spacing w:val="5"/>
        </w:rPr>
        <w:t xml:space="preserve"> applications</w:t>
      </w:r>
      <w:r w:rsidR="00D26411" w:rsidRPr="00D26411">
        <w:rPr>
          <w:rFonts w:ascii="Calibri" w:eastAsia="Verdana" w:hAnsi="Calibri" w:cs="Verdana"/>
          <w:spacing w:val="5"/>
        </w:rPr>
        <w:t xml:space="preserve"> </w:t>
      </w:r>
      <w:r w:rsidR="00D26411" w:rsidRPr="00D26411">
        <w:rPr>
          <w:rFonts w:ascii="Calibri" w:eastAsia="Verdana" w:hAnsi="Calibri" w:cs="Verdana"/>
          <w:b/>
          <w:spacing w:val="5"/>
        </w:rPr>
        <w:t xml:space="preserve">will </w:t>
      </w:r>
      <w:r>
        <w:rPr>
          <w:rFonts w:ascii="Calibri" w:eastAsia="Verdana" w:hAnsi="Calibri" w:cs="Verdana"/>
          <w:b/>
          <w:spacing w:val="5"/>
        </w:rPr>
        <w:t>be processed</w:t>
      </w:r>
      <w:r w:rsidR="00D26411" w:rsidRPr="00D26411">
        <w:rPr>
          <w:rFonts w:ascii="Calibri" w:eastAsia="Verdana" w:hAnsi="Calibri" w:cs="Verdana"/>
          <w:spacing w:val="5"/>
        </w:rPr>
        <w:t xml:space="preserve"> </w:t>
      </w:r>
      <w:r>
        <w:rPr>
          <w:rFonts w:ascii="Calibri" w:eastAsia="Verdana" w:hAnsi="Calibri" w:cs="Verdana"/>
          <w:spacing w:val="5"/>
        </w:rPr>
        <w:t xml:space="preserve">until </w:t>
      </w:r>
      <w:r w:rsidRPr="00C24FC2">
        <w:rPr>
          <w:rFonts w:ascii="Calibri" w:eastAsia="Verdana" w:hAnsi="Calibri" w:cs="Verdana"/>
          <w:spacing w:val="5"/>
          <w:u w:val="single"/>
        </w:rPr>
        <w:t>payment has been received in full</w:t>
      </w:r>
      <w:r>
        <w:rPr>
          <w:rFonts w:ascii="Calibri" w:eastAsia="Verdana" w:hAnsi="Calibri" w:cs="Verdana"/>
          <w:spacing w:val="5"/>
        </w:rPr>
        <w:t>.</w:t>
      </w:r>
    </w:p>
    <w:p w14:paraId="187F74AF" w14:textId="77777777" w:rsidR="00D26411" w:rsidRPr="00D26411"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 xml:space="preserve">The Institute will endeavour to accommodate reasonable requests to complete supplier/vendor registration forms.  However, the </w:t>
      </w:r>
      <w:r w:rsidR="00AC5031">
        <w:rPr>
          <w:rFonts w:ascii="Calibri" w:eastAsia="Verdana" w:hAnsi="Calibri" w:cs="Verdana"/>
          <w:spacing w:val="5"/>
        </w:rPr>
        <w:t>member</w:t>
      </w:r>
      <w:r w:rsidRPr="00D26411">
        <w:rPr>
          <w:rFonts w:ascii="Calibri" w:eastAsia="Verdana" w:hAnsi="Calibri" w:cs="Verdana"/>
          <w:spacing w:val="5"/>
        </w:rPr>
        <w:t xml:space="preserve"> must ensure that this request is made in sufficient time for </w:t>
      </w:r>
      <w:r w:rsidR="00AC5031">
        <w:rPr>
          <w:rFonts w:ascii="Calibri" w:eastAsia="Verdana" w:hAnsi="Calibri" w:cs="Verdana"/>
          <w:spacing w:val="5"/>
        </w:rPr>
        <w:t>payment to be made at the time of registration.</w:t>
      </w:r>
      <w:r w:rsidRPr="00D26411">
        <w:rPr>
          <w:rFonts w:ascii="Calibri" w:eastAsia="Verdana" w:hAnsi="Calibri" w:cs="Verdana"/>
          <w:spacing w:val="5"/>
        </w:rPr>
        <w:t xml:space="preserve">  </w:t>
      </w:r>
    </w:p>
    <w:p w14:paraId="6CAC1E3C" w14:textId="77777777" w:rsidR="00D26411" w:rsidRPr="00B01C57"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 xml:space="preserve">Completion of the supplier/vendor registration forms </w:t>
      </w:r>
      <w:r w:rsidR="00AC5031">
        <w:rPr>
          <w:rFonts w:ascii="Calibri" w:eastAsia="Verdana" w:hAnsi="Calibri" w:cs="Verdana"/>
          <w:spacing w:val="5"/>
        </w:rPr>
        <w:t>must</w:t>
      </w:r>
      <w:r w:rsidRPr="00D26411">
        <w:rPr>
          <w:rFonts w:ascii="Calibri" w:eastAsia="Verdana" w:hAnsi="Calibri" w:cs="Verdana"/>
          <w:spacing w:val="5"/>
        </w:rPr>
        <w:t xml:space="preserve"> not be construed as an exception </w:t>
      </w:r>
      <w:r w:rsidRPr="00B01C57">
        <w:rPr>
          <w:rFonts w:ascii="Calibri" w:eastAsia="Verdana" w:hAnsi="Calibri" w:cs="Verdana"/>
          <w:spacing w:val="5"/>
        </w:rPr>
        <w:t xml:space="preserve">to the requirement for full payment </w:t>
      </w:r>
      <w:r w:rsidR="00AC5031" w:rsidRPr="00B01C57">
        <w:rPr>
          <w:rFonts w:ascii="Calibri" w:eastAsia="Verdana" w:hAnsi="Calibri" w:cs="Verdana"/>
          <w:spacing w:val="5"/>
        </w:rPr>
        <w:t>at the time of registration</w:t>
      </w:r>
      <w:r w:rsidRPr="00B01C57">
        <w:rPr>
          <w:rFonts w:ascii="Calibri" w:eastAsia="Verdana" w:hAnsi="Calibri" w:cs="Verdana"/>
          <w:spacing w:val="5"/>
        </w:rPr>
        <w:t xml:space="preserve">.  </w:t>
      </w:r>
    </w:p>
    <w:p w14:paraId="2210DAA3" w14:textId="77777777" w:rsidR="00D26411" w:rsidRPr="00D26411" w:rsidRDefault="00D26411" w:rsidP="00C24FC2">
      <w:pPr>
        <w:pStyle w:val="ListParagraph"/>
        <w:widowControl w:val="0"/>
        <w:numPr>
          <w:ilvl w:val="0"/>
          <w:numId w:val="19"/>
        </w:numPr>
        <w:ind w:left="709" w:hanging="283"/>
        <w:rPr>
          <w:rFonts w:ascii="Calibri" w:eastAsia="Verdana" w:hAnsi="Calibri" w:cs="Verdana"/>
          <w:b/>
          <w:spacing w:val="5"/>
        </w:rPr>
      </w:pPr>
      <w:r w:rsidRPr="00B77F1D">
        <w:rPr>
          <w:rFonts w:ascii="Calibri" w:eastAsia="Verdana" w:hAnsi="Calibri" w:cs="Verdana"/>
          <w:spacing w:val="5"/>
        </w:rPr>
        <w:t>Requests to complete supplier/vendor registration forms will NOT be accepted after the</w:t>
      </w:r>
      <w:r w:rsidRPr="00C24FC2">
        <w:rPr>
          <w:rFonts w:ascii="Calibri" w:eastAsia="Verdana" w:hAnsi="Calibri" w:cs="Verdana"/>
          <w:spacing w:val="5"/>
        </w:rPr>
        <w:t xml:space="preserve"> </w:t>
      </w:r>
      <w:r w:rsidRPr="00B01C57">
        <w:rPr>
          <w:rFonts w:ascii="Calibri" w:eastAsia="Verdana" w:hAnsi="Calibri" w:cs="Verdana"/>
          <w:spacing w:val="5"/>
        </w:rPr>
        <w:t>registration has been sub</w:t>
      </w:r>
      <w:r w:rsidRPr="00D26411">
        <w:rPr>
          <w:rFonts w:ascii="Calibri" w:eastAsia="Verdana" w:hAnsi="Calibri" w:cs="Verdana"/>
          <w:spacing w:val="5"/>
        </w:rPr>
        <w:t>mitted.</w:t>
      </w:r>
    </w:p>
    <w:p w14:paraId="7BA055FC" w14:textId="77777777" w:rsidR="00D26411" w:rsidRDefault="00AC503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Pr>
          <w:rFonts w:ascii="Calibri" w:eastAsia="Verdana" w:hAnsi="Calibri" w:cs="Verdana"/>
          <w:spacing w:val="5"/>
        </w:rPr>
        <w:t xml:space="preserve">Registration for </w:t>
      </w:r>
      <w:r w:rsidR="00925E81">
        <w:rPr>
          <w:rFonts w:ascii="Calibri" w:eastAsia="Verdana" w:hAnsi="Calibri" w:cs="Verdana"/>
          <w:spacing w:val="5"/>
        </w:rPr>
        <w:t>Board I Exam</w:t>
      </w:r>
      <w:r>
        <w:rPr>
          <w:rFonts w:ascii="Calibri" w:eastAsia="Verdana" w:hAnsi="Calibri" w:cs="Verdana"/>
          <w:spacing w:val="5"/>
        </w:rPr>
        <w:t>s</w:t>
      </w:r>
      <w:r w:rsidR="00D26411" w:rsidRPr="00D26411">
        <w:rPr>
          <w:rFonts w:ascii="Calibri" w:eastAsia="Verdana" w:hAnsi="Calibri" w:cs="Verdana"/>
          <w:spacing w:val="5"/>
        </w:rPr>
        <w:t xml:space="preserve"> is done in the delegate’s personal capacity and not that of the employer/third party.  Therefore, the </w:t>
      </w:r>
      <w:r>
        <w:rPr>
          <w:rFonts w:ascii="Calibri" w:eastAsia="Verdana" w:hAnsi="Calibri" w:cs="Verdana"/>
          <w:spacing w:val="5"/>
        </w:rPr>
        <w:t>member</w:t>
      </w:r>
      <w:r w:rsidR="00D26411" w:rsidRPr="00D26411">
        <w:rPr>
          <w:rFonts w:ascii="Calibri" w:eastAsia="Verdana" w:hAnsi="Calibri" w:cs="Verdana"/>
          <w:spacing w:val="5"/>
        </w:rPr>
        <w:t xml:space="preserve"> is personally responsible for payment of the invoice.</w:t>
      </w:r>
    </w:p>
    <w:p w14:paraId="510F9C48" w14:textId="77777777" w:rsidR="00AC5031" w:rsidRDefault="00AC503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Pr>
          <w:rFonts w:ascii="Calibri" w:eastAsia="Verdana" w:hAnsi="Calibri" w:cs="Verdana"/>
          <w:spacing w:val="5"/>
        </w:rPr>
        <w:t>In terms of cancellations and rescheduling and the relevant fee due as stipulated above, the following conditions apply:</w:t>
      </w:r>
    </w:p>
    <w:p w14:paraId="5EEB5A2F" w14:textId="77777777" w:rsidR="00AC5031" w:rsidRPr="00AC5031" w:rsidRDefault="00AC5031" w:rsidP="00C24FC2">
      <w:pPr>
        <w:widowControl w:val="0"/>
        <w:spacing w:after="0" w:line="240" w:lineRule="auto"/>
        <w:ind w:left="709" w:right="-20" w:hanging="283"/>
        <w:jc w:val="both"/>
        <w:rPr>
          <w:rFonts w:ascii="Calibri" w:eastAsia="Verdana" w:hAnsi="Calibri" w:cs="Verdana"/>
          <w:spacing w:val="5"/>
        </w:rPr>
      </w:pPr>
    </w:p>
    <w:p w14:paraId="05EFA9B9" w14:textId="77777777" w:rsidR="00AC5031" w:rsidRPr="00AC5031" w:rsidRDefault="00AC5031" w:rsidP="00C24FC2">
      <w:pPr>
        <w:pStyle w:val="ListParagraph"/>
        <w:widowControl w:val="0"/>
        <w:numPr>
          <w:ilvl w:val="1"/>
          <w:numId w:val="19"/>
        </w:numPr>
        <w:spacing w:after="0" w:line="240" w:lineRule="auto"/>
        <w:ind w:left="992" w:right="-20" w:hanging="283"/>
        <w:jc w:val="both"/>
        <w:rPr>
          <w:rFonts w:ascii="Calibri" w:eastAsia="Verdana" w:hAnsi="Calibri" w:cs="Verdana"/>
          <w:spacing w:val="5"/>
        </w:rPr>
      </w:pPr>
      <w:r w:rsidRPr="00AC5031">
        <w:rPr>
          <w:rFonts w:ascii="Calibri" w:eastAsia="Verdana" w:hAnsi="Calibri" w:cs="Verdana"/>
          <w:spacing w:val="5"/>
        </w:rPr>
        <w:t>Any fees that are still outstanding after 30 days from date of invoice will result in the membership being suspended unless payment is received immediately.</w:t>
      </w:r>
    </w:p>
    <w:p w14:paraId="564EE038" w14:textId="77777777" w:rsidR="00AC5031" w:rsidRPr="00AC5031" w:rsidRDefault="00AC5031" w:rsidP="00C24FC2">
      <w:pPr>
        <w:pStyle w:val="ListParagraph"/>
        <w:widowControl w:val="0"/>
        <w:numPr>
          <w:ilvl w:val="1"/>
          <w:numId w:val="19"/>
        </w:numPr>
        <w:spacing w:after="0" w:line="240" w:lineRule="auto"/>
        <w:ind w:left="992" w:right="-20" w:hanging="283"/>
        <w:jc w:val="both"/>
        <w:rPr>
          <w:rFonts w:ascii="Calibri" w:eastAsia="Verdana" w:hAnsi="Calibri" w:cs="Verdana"/>
          <w:spacing w:val="5"/>
        </w:rPr>
      </w:pPr>
      <w:r w:rsidRPr="00AC5031">
        <w:rPr>
          <w:rFonts w:ascii="Calibri" w:eastAsia="Verdana" w:hAnsi="Calibri" w:cs="Verdana"/>
          <w:spacing w:val="5"/>
        </w:rPr>
        <w:t>Any fees still outstanding after 60 calendar days from dat</w:t>
      </w:r>
      <w:r>
        <w:rPr>
          <w:rFonts w:ascii="Calibri" w:eastAsia="Verdana" w:hAnsi="Calibri" w:cs="Verdana"/>
          <w:spacing w:val="5"/>
        </w:rPr>
        <w:t xml:space="preserve">e of invoice will result in </w:t>
      </w:r>
      <w:r w:rsidRPr="00AC5031">
        <w:rPr>
          <w:rFonts w:ascii="Calibri" w:eastAsia="Verdana" w:hAnsi="Calibri" w:cs="Verdana"/>
          <w:spacing w:val="5"/>
        </w:rPr>
        <w:t>the account being handed over for collection</w:t>
      </w:r>
      <w:r>
        <w:rPr>
          <w:rFonts w:ascii="Calibri" w:eastAsia="Verdana" w:hAnsi="Calibri" w:cs="Verdana"/>
          <w:spacing w:val="5"/>
        </w:rPr>
        <w:t>.</w:t>
      </w:r>
      <w:r w:rsidRPr="00AC5031">
        <w:rPr>
          <w:rFonts w:ascii="Calibri" w:eastAsia="Verdana" w:hAnsi="Calibri" w:cs="Verdana"/>
          <w:spacing w:val="5"/>
        </w:rPr>
        <w:t xml:space="preserve"> </w:t>
      </w:r>
    </w:p>
    <w:p w14:paraId="2AFC9F29" w14:textId="77777777" w:rsidR="00AC5031" w:rsidRDefault="00AC5031" w:rsidP="00C24FC2">
      <w:pPr>
        <w:pStyle w:val="ListParagraph"/>
        <w:widowControl w:val="0"/>
        <w:numPr>
          <w:ilvl w:val="1"/>
          <w:numId w:val="19"/>
        </w:numPr>
        <w:spacing w:after="0" w:line="240" w:lineRule="auto"/>
        <w:ind w:left="992" w:right="-20" w:hanging="283"/>
        <w:jc w:val="both"/>
        <w:rPr>
          <w:rFonts w:ascii="Calibri" w:eastAsia="Verdana" w:hAnsi="Calibri" w:cs="Verdana"/>
          <w:spacing w:val="5"/>
        </w:rPr>
      </w:pPr>
      <w:r w:rsidRPr="00AC5031">
        <w:rPr>
          <w:rFonts w:ascii="Calibri" w:eastAsia="Verdana" w:hAnsi="Calibri" w:cs="Verdana"/>
          <w:spacing w:val="5"/>
        </w:rPr>
        <w:t>Any member who has been handed over and subsequently settles the account and who still</w:t>
      </w:r>
      <w:r>
        <w:rPr>
          <w:rFonts w:ascii="Calibri" w:eastAsia="Verdana" w:hAnsi="Calibri" w:cs="Verdana"/>
          <w:spacing w:val="5"/>
        </w:rPr>
        <w:t xml:space="preserve"> wishes to sit the </w:t>
      </w:r>
      <w:r w:rsidR="00925E81">
        <w:rPr>
          <w:rFonts w:ascii="Calibri" w:eastAsia="Verdana" w:hAnsi="Calibri" w:cs="Verdana"/>
          <w:spacing w:val="5"/>
        </w:rPr>
        <w:t>Board I Exam</w:t>
      </w:r>
      <w:r>
        <w:rPr>
          <w:rFonts w:ascii="Calibri" w:eastAsia="Verdana" w:hAnsi="Calibri" w:cs="Verdana"/>
          <w:spacing w:val="5"/>
        </w:rPr>
        <w:t xml:space="preserve">, </w:t>
      </w:r>
      <w:r w:rsidRPr="00AC5031">
        <w:rPr>
          <w:rFonts w:ascii="Calibri" w:eastAsia="Verdana" w:hAnsi="Calibri" w:cs="Verdana"/>
          <w:spacing w:val="5"/>
        </w:rPr>
        <w:t>will have to submit a new application and pay all relevant fees due</w:t>
      </w:r>
      <w:r>
        <w:rPr>
          <w:rFonts w:ascii="Calibri" w:eastAsia="Verdana" w:hAnsi="Calibri" w:cs="Verdana"/>
          <w:spacing w:val="5"/>
        </w:rPr>
        <w:t>.</w:t>
      </w:r>
    </w:p>
    <w:p w14:paraId="3872A111" w14:textId="77777777" w:rsidR="005C1D16" w:rsidRDefault="005C1D16" w:rsidP="00C24FC2">
      <w:pPr>
        <w:widowControl w:val="0"/>
        <w:spacing w:after="0" w:line="240" w:lineRule="auto"/>
        <w:ind w:left="992" w:right="-20" w:hanging="283"/>
        <w:jc w:val="both"/>
        <w:rPr>
          <w:rFonts w:ascii="Calibri" w:eastAsia="Verdana" w:hAnsi="Calibri" w:cs="Verdana"/>
          <w:spacing w:val="5"/>
        </w:rPr>
      </w:pPr>
    </w:p>
    <w:p w14:paraId="2099D35B" w14:textId="77777777" w:rsidR="005C1D16" w:rsidRDefault="005C1D16" w:rsidP="005C1D16">
      <w:pPr>
        <w:widowControl w:val="0"/>
        <w:spacing w:after="0" w:line="240" w:lineRule="auto"/>
        <w:ind w:right="-20"/>
        <w:jc w:val="both"/>
        <w:rPr>
          <w:rFonts w:ascii="Calibri" w:eastAsia="Verdana" w:hAnsi="Calibri" w:cs="Verdana"/>
          <w:spacing w:val="5"/>
        </w:rPr>
      </w:pPr>
    </w:p>
    <w:bookmarkEnd w:id="6"/>
    <w:p w14:paraId="484E1D27" w14:textId="77777777" w:rsidR="005C1D16" w:rsidRDefault="005C1D16" w:rsidP="005C1D16">
      <w:pPr>
        <w:pStyle w:val="IntenseQuote"/>
      </w:pPr>
      <w:r>
        <w:t>EISA EXAMS</w:t>
      </w:r>
    </w:p>
    <w:p w14:paraId="77C14BDD" w14:textId="77777777" w:rsidR="005C1D16" w:rsidRDefault="005C1D16" w:rsidP="005C1D16"/>
    <w:p w14:paraId="4D88504D" w14:textId="77777777" w:rsidR="005C1D16" w:rsidRPr="00A86436" w:rsidRDefault="005C1D16" w:rsidP="005C1D16">
      <w:pPr>
        <w:rPr>
          <w:rStyle w:val="IntenseEmphasis"/>
        </w:rPr>
      </w:pPr>
      <w:r w:rsidRPr="00A86436">
        <w:rPr>
          <w:rStyle w:val="IntenseEmphasis"/>
        </w:rPr>
        <w:t>GENERAL</w:t>
      </w:r>
    </w:p>
    <w:p w14:paraId="017D6CEC" w14:textId="3118786E" w:rsidR="005C1D16" w:rsidRDefault="005C1D16" w:rsidP="005C1D16">
      <w:pPr>
        <w:rPr>
          <w:rStyle w:val="Strong"/>
          <w:rFonts w:ascii="Calibri" w:hAnsi="Calibri"/>
          <w:color w:val="CC0000"/>
          <w:shd w:val="clear" w:color="auto" w:fill="FFFFFF"/>
        </w:rPr>
      </w:pPr>
      <w:r w:rsidRPr="00A86436">
        <w:rPr>
          <w:rStyle w:val="Strong"/>
          <w:rFonts w:ascii="Calibri" w:hAnsi="Calibri"/>
          <w:color w:val="CC0000"/>
          <w:shd w:val="clear" w:color="auto" w:fill="FFFFFF"/>
        </w:rPr>
        <w:t xml:space="preserve">Receipt of </w:t>
      </w:r>
      <w:r>
        <w:rPr>
          <w:rStyle w:val="Strong"/>
          <w:rFonts w:ascii="Calibri" w:hAnsi="Calibri"/>
          <w:color w:val="CC0000"/>
          <w:shd w:val="clear" w:color="auto" w:fill="FFFFFF"/>
        </w:rPr>
        <w:t>an EISA</w:t>
      </w:r>
      <w:r w:rsidRPr="00A86436">
        <w:rPr>
          <w:rStyle w:val="Strong"/>
          <w:rFonts w:ascii="Calibri" w:hAnsi="Calibri"/>
          <w:color w:val="CC0000"/>
          <w:shd w:val="clear" w:color="auto" w:fill="FFFFFF"/>
        </w:rPr>
        <w:t xml:space="preserve"> exam</w:t>
      </w:r>
      <w:r w:rsidR="00B77F1D">
        <w:rPr>
          <w:rStyle w:val="Strong"/>
          <w:rFonts w:ascii="Calibri" w:hAnsi="Calibri"/>
          <w:color w:val="CC0000"/>
          <w:shd w:val="clear" w:color="auto" w:fill="FFFFFF"/>
        </w:rPr>
        <w:t xml:space="preserve"> (External Integrated Summative Assessment) </w:t>
      </w:r>
      <w:r w:rsidRPr="00A86436">
        <w:rPr>
          <w:rStyle w:val="Strong"/>
          <w:rFonts w:ascii="Calibri" w:hAnsi="Calibri"/>
          <w:color w:val="CC0000"/>
          <w:shd w:val="clear" w:color="auto" w:fill="FFFFFF"/>
        </w:rPr>
        <w:t>registration by our offices is taken as confirmation that you have read, understood and accepted the Terms and Conditions of registration.</w:t>
      </w:r>
    </w:p>
    <w:p w14:paraId="43C85022" w14:textId="77777777" w:rsidR="005C1D16" w:rsidRPr="00A86436" w:rsidRDefault="005C1D16" w:rsidP="005C1D16">
      <w:pPr>
        <w:pStyle w:val="ListParagraph"/>
        <w:numPr>
          <w:ilvl w:val="0"/>
          <w:numId w:val="20"/>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Pr>
          <w:rFonts w:ascii="Calibri" w:eastAsia="Times New Roman" w:hAnsi="Calibri" w:cs="Times New Roman"/>
          <w:color w:val="333333"/>
          <w:lang w:eastAsia="en-ZA"/>
        </w:rPr>
        <w:t>On submission of an EISA exam registration</w:t>
      </w:r>
      <w:r w:rsidRPr="00A86436">
        <w:rPr>
          <w:rFonts w:ascii="Calibri" w:eastAsia="Times New Roman" w:hAnsi="Calibri" w:cs="Times New Roman"/>
          <w:color w:val="333333"/>
          <w:lang w:eastAsia="en-ZA"/>
        </w:rPr>
        <w:t xml:space="preserve">, a tax invoice for the full </w:t>
      </w:r>
      <w:r>
        <w:rPr>
          <w:rFonts w:ascii="Calibri" w:eastAsia="Times New Roman" w:hAnsi="Calibri" w:cs="Times New Roman"/>
          <w:color w:val="333333"/>
          <w:lang w:eastAsia="en-ZA"/>
        </w:rPr>
        <w:t>exam</w:t>
      </w:r>
      <w:r w:rsidRPr="00A86436">
        <w:rPr>
          <w:rFonts w:ascii="Calibri" w:eastAsia="Times New Roman" w:hAnsi="Calibri" w:cs="Times New Roman"/>
          <w:color w:val="333333"/>
          <w:lang w:eastAsia="en-ZA"/>
        </w:rPr>
        <w:t xml:space="preserve"> fee will be issued.</w:t>
      </w:r>
      <w:r w:rsidRPr="00A86436">
        <w:rPr>
          <w:rFonts w:ascii="Calibri" w:hAnsi="Calibri"/>
        </w:rPr>
        <w:t xml:space="preserve"> </w:t>
      </w:r>
      <w:r w:rsidRPr="00A86436">
        <w:rPr>
          <w:rFonts w:ascii="Calibri" w:eastAsia="Times New Roman" w:hAnsi="Calibri" w:cs="Times New Roman"/>
          <w:color w:val="333333"/>
          <w:lang w:eastAsia="en-ZA"/>
        </w:rPr>
        <w:t>The invoice is payable on presentation and no registration will be confirmed until payment has been received in full.</w:t>
      </w:r>
    </w:p>
    <w:p w14:paraId="76B6FD3E" w14:textId="77777777" w:rsidR="005C1D16" w:rsidRPr="00D26411" w:rsidRDefault="005C1D16" w:rsidP="005C1D16">
      <w:pPr>
        <w:pStyle w:val="ListParagraph"/>
        <w:numPr>
          <w:ilvl w:val="0"/>
          <w:numId w:val="20"/>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D26411">
        <w:rPr>
          <w:rFonts w:ascii="Calibri" w:eastAsia="Times New Roman" w:hAnsi="Calibri" w:cs="Times New Roman"/>
          <w:color w:val="333333"/>
          <w:lang w:eastAsia="en-ZA"/>
        </w:rPr>
        <w:t>Rates are inclusive of VAT, which is payable on all services directed from South Africa.</w:t>
      </w:r>
    </w:p>
    <w:p w14:paraId="651E3778" w14:textId="77777777" w:rsidR="005C1D16" w:rsidRPr="00A86436" w:rsidRDefault="005C1D16" w:rsidP="005C1D16">
      <w:pPr>
        <w:pStyle w:val="ListParagraph"/>
        <w:numPr>
          <w:ilvl w:val="0"/>
          <w:numId w:val="20"/>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By</w:t>
      </w:r>
      <w:r>
        <w:rPr>
          <w:rFonts w:ascii="Calibri" w:eastAsia="Times New Roman" w:hAnsi="Calibri" w:cs="Times New Roman"/>
          <w:color w:val="333333"/>
          <w:lang w:eastAsia="en-ZA"/>
        </w:rPr>
        <w:t xml:space="preserve"> submitting an</w:t>
      </w:r>
      <w:r w:rsidRPr="00A86436">
        <w:rPr>
          <w:rFonts w:ascii="Calibri" w:eastAsia="Times New Roman" w:hAnsi="Calibri" w:cs="Times New Roman"/>
          <w:color w:val="333333"/>
          <w:lang w:eastAsia="en-ZA"/>
        </w:rPr>
        <w:t xml:space="preserve"> application, you acknowledge that all fees due are on an individual basis only and as such you are personally responsible for ensuring payment of all monies owed to the Compliance Institute.</w:t>
      </w:r>
    </w:p>
    <w:p w14:paraId="5342F1DA" w14:textId="5EE5C363" w:rsidR="005C1D16" w:rsidRPr="00A86436" w:rsidRDefault="005C1D16" w:rsidP="005C1D16">
      <w:pPr>
        <w:pStyle w:val="ListParagraph"/>
        <w:numPr>
          <w:ilvl w:val="0"/>
          <w:numId w:val="20"/>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 xml:space="preserve">The </w:t>
      </w:r>
      <w:r>
        <w:rPr>
          <w:rFonts w:ascii="Calibri" w:eastAsia="Times New Roman" w:hAnsi="Calibri" w:cs="Times New Roman"/>
          <w:color w:val="333333"/>
          <w:lang w:eastAsia="en-ZA"/>
        </w:rPr>
        <w:t>EISA</w:t>
      </w:r>
      <w:r w:rsidRPr="00A86436">
        <w:rPr>
          <w:rFonts w:ascii="Calibri" w:eastAsia="Times New Roman" w:hAnsi="Calibri" w:cs="Times New Roman"/>
          <w:color w:val="333333"/>
          <w:lang w:eastAsia="en-ZA"/>
        </w:rPr>
        <w:t xml:space="preserve"> fees are revised annually and will be </w:t>
      </w:r>
      <w:r w:rsidR="00B77F1D">
        <w:rPr>
          <w:rFonts w:ascii="Calibri" w:eastAsia="Times New Roman" w:hAnsi="Calibri" w:cs="Times New Roman"/>
          <w:color w:val="333333"/>
          <w:lang w:eastAsia="en-ZA"/>
        </w:rPr>
        <w:t>published</w:t>
      </w:r>
      <w:r w:rsidR="00B77F1D" w:rsidRPr="00A86436">
        <w:rPr>
          <w:rFonts w:ascii="Calibri" w:eastAsia="Times New Roman" w:hAnsi="Calibri" w:cs="Times New Roman"/>
          <w:color w:val="333333"/>
          <w:lang w:eastAsia="en-ZA"/>
        </w:rPr>
        <w:t xml:space="preserve"> </w:t>
      </w:r>
      <w:r w:rsidRPr="00A86436">
        <w:rPr>
          <w:rFonts w:ascii="Calibri" w:eastAsia="Times New Roman" w:hAnsi="Calibri" w:cs="Times New Roman"/>
          <w:color w:val="333333"/>
          <w:lang w:eastAsia="en-ZA"/>
        </w:rPr>
        <w:t>on the website.</w:t>
      </w:r>
    </w:p>
    <w:p w14:paraId="4A450A51" w14:textId="77777777" w:rsidR="005C1D16" w:rsidRPr="00A86436" w:rsidRDefault="005C1D16" w:rsidP="005C1D16">
      <w:pPr>
        <w:pStyle w:val="ListParagraph"/>
        <w:numPr>
          <w:ilvl w:val="0"/>
          <w:numId w:val="20"/>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Terms</w:t>
      </w:r>
      <w:r>
        <w:rPr>
          <w:rFonts w:ascii="Calibri" w:eastAsia="Times New Roman" w:hAnsi="Calibri" w:cs="Times New Roman"/>
          <w:color w:val="333333"/>
          <w:lang w:eastAsia="en-ZA"/>
        </w:rPr>
        <w:t xml:space="preserve"> and Conditions of registration</w:t>
      </w:r>
      <w:r w:rsidRPr="00A86436">
        <w:rPr>
          <w:rFonts w:ascii="Calibri" w:eastAsia="Times New Roman" w:hAnsi="Calibri" w:cs="Times New Roman"/>
          <w:color w:val="333333"/>
          <w:lang w:eastAsia="en-ZA"/>
        </w:rPr>
        <w:t xml:space="preserve"> may be revised from time to time and such updates will be posted to this website.</w:t>
      </w:r>
    </w:p>
    <w:p w14:paraId="55A9A243" w14:textId="77777777" w:rsidR="005C1D16" w:rsidRPr="00A86436" w:rsidRDefault="005C1D16" w:rsidP="005C1D16">
      <w:pPr>
        <w:pStyle w:val="ListParagraph"/>
        <w:numPr>
          <w:ilvl w:val="0"/>
          <w:numId w:val="20"/>
        </w:numPr>
        <w:rPr>
          <w:rFonts w:ascii="Calibri" w:eastAsia="Times New Roman" w:hAnsi="Calibri" w:cs="Times New Roman"/>
          <w:color w:val="333333"/>
          <w:lang w:eastAsia="en-ZA"/>
        </w:rPr>
      </w:pPr>
      <w:r>
        <w:rPr>
          <w:rFonts w:ascii="Calibri" w:eastAsia="Times New Roman" w:hAnsi="Calibri" w:cs="Times New Roman"/>
          <w:color w:val="333333"/>
          <w:lang w:eastAsia="en-ZA"/>
        </w:rPr>
        <w:t>By submitting an application, y</w:t>
      </w:r>
      <w:r w:rsidRPr="00A86436">
        <w:rPr>
          <w:rFonts w:ascii="Calibri" w:eastAsia="Times New Roman" w:hAnsi="Calibri" w:cs="Times New Roman"/>
          <w:color w:val="333333"/>
          <w:lang w:eastAsia="en-ZA"/>
        </w:rPr>
        <w:t>ou acknowledge that you have read, understood and agree to be bound by the Compliance Institute SA's Code of Ethics and Standards of Professional Conduct.</w:t>
      </w:r>
    </w:p>
    <w:p w14:paraId="67C2C033" w14:textId="77777777" w:rsidR="005C1D16" w:rsidRPr="00A86436" w:rsidRDefault="005C1D16" w:rsidP="005C1D16">
      <w:pPr>
        <w:pStyle w:val="ListParagraph"/>
        <w:numPr>
          <w:ilvl w:val="0"/>
          <w:numId w:val="20"/>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It is the candidate’s responsibility to ensure that s/he receives confirma</w:t>
      </w:r>
      <w:r>
        <w:rPr>
          <w:rFonts w:ascii="Calibri" w:eastAsia="Times New Roman" w:hAnsi="Calibri" w:cs="Times New Roman"/>
          <w:color w:val="333333"/>
          <w:lang w:eastAsia="en-ZA"/>
        </w:rPr>
        <w:t>tion of registration from the Institute</w:t>
      </w:r>
      <w:r w:rsidRPr="00A86436">
        <w:rPr>
          <w:rFonts w:ascii="Calibri" w:eastAsia="Times New Roman" w:hAnsi="Calibri" w:cs="Times New Roman"/>
          <w:color w:val="333333"/>
          <w:lang w:eastAsia="en-ZA"/>
        </w:rPr>
        <w:t>. If a confirmation has not been received within 30 days prior to the examina</w:t>
      </w:r>
      <w:r>
        <w:rPr>
          <w:rFonts w:ascii="Calibri" w:eastAsia="Times New Roman" w:hAnsi="Calibri" w:cs="Times New Roman"/>
          <w:color w:val="333333"/>
          <w:lang w:eastAsia="en-ZA"/>
        </w:rPr>
        <w:t>tion date, please contact the Institute’s offices</w:t>
      </w:r>
      <w:r w:rsidRPr="00A86436">
        <w:rPr>
          <w:rFonts w:ascii="Calibri" w:eastAsia="Times New Roman" w:hAnsi="Calibri" w:cs="Times New Roman"/>
          <w:color w:val="333333"/>
          <w:lang w:eastAsia="en-ZA"/>
        </w:rPr>
        <w:t>.</w:t>
      </w:r>
    </w:p>
    <w:p w14:paraId="355458E4" w14:textId="77777777" w:rsidR="005C1D16" w:rsidRPr="00A86436" w:rsidRDefault="005C1D16" w:rsidP="005C1D16">
      <w:pPr>
        <w:rPr>
          <w:rFonts w:ascii="Calibri" w:eastAsia="Times New Roman" w:hAnsi="Calibri" w:cs="Times New Roman"/>
          <w:color w:val="333333"/>
          <w:sz w:val="20"/>
          <w:szCs w:val="20"/>
          <w:lang w:eastAsia="en-ZA"/>
        </w:rPr>
      </w:pPr>
    </w:p>
    <w:p w14:paraId="7FE30009" w14:textId="77777777" w:rsidR="005C1D16" w:rsidRPr="00A86436" w:rsidRDefault="005C1D16" w:rsidP="005C1D16">
      <w:pPr>
        <w:rPr>
          <w:rStyle w:val="IntenseEmphasis"/>
        </w:rPr>
      </w:pPr>
      <w:r>
        <w:rPr>
          <w:rStyle w:val="IntenseEmphasis"/>
        </w:rPr>
        <w:t>CANCELLATION AND POSTPONEMENT POLICY</w:t>
      </w:r>
    </w:p>
    <w:p w14:paraId="428557F9"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eastAsia="Times New Roman" w:hAnsi="Calibri" w:cs="Times New Roman"/>
          <w:color w:val="333333"/>
          <w:lang w:eastAsia="en-ZA"/>
        </w:rPr>
        <w:t>C</w:t>
      </w:r>
      <w:r w:rsidRPr="00C24FC2">
        <w:rPr>
          <w:rFonts w:ascii="Calibri" w:hAnsi="Calibri" w:cs="Calibri"/>
          <w:color w:val="000000"/>
        </w:rPr>
        <w:t>ancellations will only be accepted in writing.</w:t>
      </w:r>
    </w:p>
    <w:p w14:paraId="108CCB4B"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 xml:space="preserve">Cancellation requests must be received within 5 business days of the original </w:t>
      </w:r>
      <w:r w:rsidRPr="00C24FC2">
        <w:rPr>
          <w:rFonts w:ascii="Calibri" w:eastAsia="Times New Roman" w:hAnsi="Calibri" w:cs="Times New Roman"/>
          <w:color w:val="333333"/>
          <w:lang w:eastAsia="en-ZA"/>
        </w:rPr>
        <w:t>submission date.</w:t>
      </w:r>
    </w:p>
    <w:p w14:paraId="045FBBF0"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A cancellation fee of 50% of the assessment fee will apply for all cancellations received within the stipulated timeframe.</w:t>
      </w:r>
    </w:p>
    <w:p w14:paraId="67B9A8CC"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 xml:space="preserve">Cancellations received after 5 business days of the </w:t>
      </w:r>
      <w:r w:rsidRPr="00C24FC2">
        <w:rPr>
          <w:rFonts w:ascii="Calibri" w:eastAsia="Times New Roman" w:hAnsi="Calibri" w:cs="Times New Roman"/>
          <w:color w:val="333333"/>
          <w:lang w:eastAsia="en-ZA"/>
        </w:rPr>
        <w:t>submission</w:t>
      </w:r>
      <w:r w:rsidRPr="00C24FC2">
        <w:rPr>
          <w:rFonts w:ascii="Calibri" w:hAnsi="Calibri" w:cs="Calibri"/>
          <w:color w:val="000000"/>
        </w:rPr>
        <w:t xml:space="preserve"> date will be subject to the full assessment fee.</w:t>
      </w:r>
    </w:p>
    <w:p w14:paraId="588D864E"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Non-payment of an invoice will NOT be accepted as a cancellation.</w:t>
      </w:r>
    </w:p>
    <w:p w14:paraId="48664344"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rPr>
        <w:t>The candidate has to write the exam in the same calendar year in which the registration was received.</w:t>
      </w:r>
    </w:p>
    <w:p w14:paraId="162F54E2" w14:textId="77777777" w:rsidR="005C1D16" w:rsidRPr="00C24FC2" w:rsidRDefault="005C1D16" w:rsidP="00C24FC2">
      <w:pPr>
        <w:pStyle w:val="ListParagraph"/>
        <w:numPr>
          <w:ilvl w:val="0"/>
          <w:numId w:val="21"/>
        </w:numPr>
        <w:rPr>
          <w:rFonts w:ascii="Calibri" w:hAnsi="Calibri"/>
        </w:rPr>
      </w:pPr>
      <w:r w:rsidRPr="00C24FC2">
        <w:rPr>
          <w:rFonts w:ascii="Calibri" w:hAnsi="Calibri"/>
        </w:rPr>
        <w:t>If a candidate is unable to write the exam in the same calendar year, written permission must be obtained from the Compliance Institute Southern Africa for extension to write such exam at the next sitting.</w:t>
      </w:r>
    </w:p>
    <w:p w14:paraId="30D81906" w14:textId="77777777" w:rsidR="005C1D16" w:rsidRPr="00C24FC2" w:rsidRDefault="005C1D16" w:rsidP="00C24FC2">
      <w:pPr>
        <w:pStyle w:val="ListParagraph"/>
        <w:numPr>
          <w:ilvl w:val="0"/>
          <w:numId w:val="21"/>
        </w:numPr>
        <w:rPr>
          <w:rFonts w:ascii="Calibri" w:hAnsi="Calibri"/>
        </w:rPr>
      </w:pPr>
      <w:r w:rsidRPr="00C24FC2">
        <w:rPr>
          <w:rFonts w:ascii="Calibri" w:hAnsi="Calibri"/>
        </w:rPr>
        <w:lastRenderedPageBreak/>
        <w:t xml:space="preserve">Candidates may only </w:t>
      </w:r>
      <w:r w:rsidRPr="00C24FC2">
        <w:rPr>
          <w:rFonts w:ascii="Calibri" w:hAnsi="Calibri"/>
          <w:b/>
        </w:rPr>
        <w:t>reschedule</w:t>
      </w:r>
      <w:r w:rsidRPr="00C24FC2">
        <w:rPr>
          <w:rFonts w:ascii="Calibri" w:hAnsi="Calibri"/>
        </w:rPr>
        <w:t xml:space="preserve"> an examination appointment </w:t>
      </w:r>
      <w:r w:rsidRPr="00C24FC2">
        <w:rPr>
          <w:rFonts w:ascii="Calibri" w:hAnsi="Calibri"/>
          <w:b/>
        </w:rPr>
        <w:t>once</w:t>
      </w:r>
      <w:r w:rsidRPr="00C24FC2">
        <w:rPr>
          <w:rFonts w:ascii="Calibri" w:hAnsi="Calibri"/>
        </w:rPr>
        <w:t xml:space="preserve">, and this must be done in writing to the Institute at least ten (10) business days before the scheduled exam date. A rescheduling fee equal to the assessment fee will be charged. </w:t>
      </w:r>
    </w:p>
    <w:p w14:paraId="6D44DA7C" w14:textId="77777777" w:rsidR="005C1D16" w:rsidRPr="00C24FC2" w:rsidRDefault="005C1D16" w:rsidP="00C24FC2">
      <w:pPr>
        <w:pStyle w:val="ListParagraph"/>
        <w:numPr>
          <w:ilvl w:val="0"/>
          <w:numId w:val="21"/>
        </w:numPr>
        <w:rPr>
          <w:rFonts w:ascii="Calibri" w:hAnsi="Calibri"/>
        </w:rPr>
      </w:pPr>
      <w:r w:rsidRPr="00C24FC2">
        <w:rPr>
          <w:rFonts w:ascii="Calibri" w:hAnsi="Calibri"/>
        </w:rPr>
        <w:t>If a candidate needs to reschedule an examination and fails to give at least ten (10) business days’ notice, s/he will be required to pay a rescheduling fee equivalent to the cost of the examination fee.</w:t>
      </w:r>
    </w:p>
    <w:p w14:paraId="057EC90D" w14:textId="77777777" w:rsidR="005C1D16" w:rsidRPr="00C24FC2" w:rsidRDefault="005C1D16" w:rsidP="00C24FC2">
      <w:pPr>
        <w:pStyle w:val="ListParagraph"/>
        <w:numPr>
          <w:ilvl w:val="0"/>
          <w:numId w:val="21"/>
        </w:numPr>
        <w:rPr>
          <w:rFonts w:ascii="Calibri" w:hAnsi="Calibri"/>
        </w:rPr>
      </w:pPr>
      <w:r w:rsidRPr="00C24FC2">
        <w:rPr>
          <w:rFonts w:ascii="Calibri" w:hAnsi="Calibri"/>
        </w:rPr>
        <w:t xml:space="preserve">Candidates, who cancel their examination after having received confirmation, will forfeit the examination fee. A complete application and full examination fee are required to reapply for the exam. </w:t>
      </w:r>
    </w:p>
    <w:p w14:paraId="6BF3B0E4" w14:textId="77777777" w:rsidR="005C1D16" w:rsidRPr="00C24FC2" w:rsidRDefault="005C1D16" w:rsidP="00C24FC2">
      <w:pPr>
        <w:pStyle w:val="ListParagraph"/>
        <w:numPr>
          <w:ilvl w:val="0"/>
          <w:numId w:val="21"/>
        </w:numPr>
        <w:rPr>
          <w:rFonts w:ascii="Calibri" w:hAnsi="Calibri"/>
        </w:rPr>
      </w:pPr>
      <w:r w:rsidRPr="00C24FC2">
        <w:rPr>
          <w:rFonts w:ascii="Calibri" w:hAnsi="Calibri"/>
        </w:rPr>
        <w:t xml:space="preserve">A candidate, who fails to report for an examination, forfeits the examination fee. A complete application and full examination fee are required to reapply for the exam. </w:t>
      </w:r>
    </w:p>
    <w:p w14:paraId="7ED60B5E" w14:textId="77777777" w:rsidR="005C1D16" w:rsidRPr="00D26411" w:rsidRDefault="005C1D16" w:rsidP="005C1D16">
      <w:pPr>
        <w:rPr>
          <w:rFonts w:ascii="Calibri" w:hAnsi="Calibri"/>
        </w:rPr>
      </w:pPr>
    </w:p>
    <w:p w14:paraId="747F0EC1" w14:textId="77777777" w:rsidR="005C1D16" w:rsidRPr="00A86436" w:rsidRDefault="005C1D16" w:rsidP="00C24FC2">
      <w:pPr>
        <w:rPr>
          <w:rStyle w:val="IntenseEmphasis"/>
        </w:rPr>
      </w:pPr>
      <w:r>
        <w:rPr>
          <w:rStyle w:val="IntenseEmphasis"/>
        </w:rPr>
        <w:t>FINANCE POLICY</w:t>
      </w:r>
    </w:p>
    <w:p w14:paraId="4965FAD3"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Payment terms are strictly on </w:t>
      </w:r>
      <w:r w:rsidRPr="00C24FC2">
        <w:rPr>
          <w:rFonts w:ascii="Calibri" w:eastAsia="Verdana" w:hAnsi="Calibri" w:cs="Verdana"/>
          <w:b/>
          <w:spacing w:val="5"/>
        </w:rPr>
        <w:t>presentation</w:t>
      </w:r>
      <w:r w:rsidRPr="00C24FC2">
        <w:rPr>
          <w:rFonts w:ascii="Calibri" w:eastAsia="Verdana" w:hAnsi="Calibri" w:cs="Verdana"/>
          <w:spacing w:val="5"/>
        </w:rPr>
        <w:t xml:space="preserve"> of invoice. </w:t>
      </w:r>
    </w:p>
    <w:p w14:paraId="68543C1A"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No exceptions will be considered.</w:t>
      </w:r>
    </w:p>
    <w:p w14:paraId="0292AE48" w14:textId="2F858A54" w:rsidR="005C1D16" w:rsidRPr="00C24FC2" w:rsidRDefault="005C1D16" w:rsidP="00C24FC2">
      <w:pPr>
        <w:pStyle w:val="ListParagraph"/>
        <w:widowControl w:val="0"/>
        <w:numPr>
          <w:ilvl w:val="0"/>
          <w:numId w:val="22"/>
        </w:numPr>
        <w:tabs>
          <w:tab w:val="left" w:pos="820"/>
        </w:tabs>
        <w:spacing w:before="1" w:after="0" w:line="255" w:lineRule="auto"/>
        <w:ind w:left="1080" w:right="51"/>
        <w:jc w:val="both"/>
        <w:rPr>
          <w:rFonts w:ascii="Calibri" w:eastAsia="Arial" w:hAnsi="Calibri" w:cs="Arial"/>
          <w:spacing w:val="3"/>
        </w:rPr>
      </w:pPr>
      <w:r w:rsidRPr="00C24FC2">
        <w:rPr>
          <w:rFonts w:ascii="Calibri" w:eastAsia="Verdana" w:hAnsi="Calibri" w:cs="Verdana"/>
          <w:b/>
          <w:spacing w:val="5"/>
        </w:rPr>
        <w:t>NO</w:t>
      </w:r>
      <w:r w:rsidRPr="00C24FC2">
        <w:rPr>
          <w:rFonts w:ascii="Calibri" w:eastAsia="Verdana" w:hAnsi="Calibri" w:cs="Verdana"/>
          <w:spacing w:val="5"/>
        </w:rPr>
        <w:t xml:space="preserve"> applications </w:t>
      </w:r>
      <w:r w:rsidRPr="00C24FC2">
        <w:rPr>
          <w:rFonts w:ascii="Calibri" w:eastAsia="Verdana" w:hAnsi="Calibri" w:cs="Verdana"/>
          <w:b/>
          <w:spacing w:val="5"/>
        </w:rPr>
        <w:t>will be processed</w:t>
      </w:r>
      <w:r w:rsidRPr="00C24FC2">
        <w:rPr>
          <w:rFonts w:ascii="Calibri" w:eastAsia="Verdana" w:hAnsi="Calibri" w:cs="Verdana"/>
          <w:spacing w:val="5"/>
        </w:rPr>
        <w:t xml:space="preserve"> until </w:t>
      </w:r>
      <w:r w:rsidRPr="00C24FC2">
        <w:rPr>
          <w:rFonts w:ascii="Calibri" w:eastAsia="Verdana" w:hAnsi="Calibri" w:cs="Verdana"/>
          <w:spacing w:val="5"/>
          <w:u w:val="single"/>
        </w:rPr>
        <w:t>payment has been received in full</w:t>
      </w:r>
      <w:r w:rsidRPr="00C24FC2">
        <w:rPr>
          <w:rFonts w:ascii="Calibri" w:eastAsia="Verdana" w:hAnsi="Calibri" w:cs="Verdana"/>
          <w:spacing w:val="5"/>
        </w:rPr>
        <w:t>.</w:t>
      </w:r>
    </w:p>
    <w:p w14:paraId="5034A4CC"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The Institute will endeavour to accommodate reasonable requests to complete supplier/vendor registration forms.  However, the member must ensure that this request is made in sufficient time for payment to be made at the time of registration.  </w:t>
      </w:r>
    </w:p>
    <w:p w14:paraId="0EA2F923"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Completion of the supplier/vendor registration forms must not be construed as an exception to the requirement for full payment at the time of registration.  </w:t>
      </w:r>
    </w:p>
    <w:p w14:paraId="1D3C61B9" w14:textId="77777777" w:rsidR="005C1D16" w:rsidRPr="00C24FC2" w:rsidRDefault="005C1D16" w:rsidP="00C24FC2">
      <w:pPr>
        <w:pStyle w:val="ListParagraph"/>
        <w:widowControl w:val="0"/>
        <w:numPr>
          <w:ilvl w:val="0"/>
          <w:numId w:val="22"/>
        </w:numPr>
        <w:ind w:left="1080"/>
        <w:rPr>
          <w:rFonts w:ascii="Calibri" w:eastAsia="Verdana" w:hAnsi="Calibri" w:cs="Verdana"/>
          <w:b/>
          <w:spacing w:val="5"/>
        </w:rPr>
      </w:pPr>
      <w:r w:rsidRPr="00C24FC2">
        <w:rPr>
          <w:rFonts w:ascii="Calibri" w:eastAsia="Verdana" w:hAnsi="Calibri" w:cs="Verdana"/>
          <w:spacing w:val="5"/>
        </w:rPr>
        <w:t>Requests to complete supplier/vendor registration forms will NOT be accepted after the</w:t>
      </w:r>
      <w:r w:rsidRPr="00C24FC2">
        <w:rPr>
          <w:rFonts w:ascii="Calibri" w:eastAsia="Verdana" w:hAnsi="Calibri" w:cs="Verdana"/>
          <w:b/>
          <w:spacing w:val="5"/>
        </w:rPr>
        <w:t xml:space="preserve"> </w:t>
      </w:r>
      <w:r w:rsidRPr="00C24FC2">
        <w:rPr>
          <w:rFonts w:ascii="Calibri" w:eastAsia="Verdana" w:hAnsi="Calibri" w:cs="Verdana"/>
          <w:spacing w:val="5"/>
        </w:rPr>
        <w:t>registration has been submitted.</w:t>
      </w:r>
    </w:p>
    <w:p w14:paraId="307DBDEA" w14:textId="063F2046"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Registration for </w:t>
      </w:r>
      <w:del w:id="22" w:author="Marianna Scott" w:date="2023-08-04T15:13:00Z">
        <w:r w:rsidR="00925E81" w:rsidRPr="00C24FC2" w:rsidDel="001A65FE">
          <w:rPr>
            <w:rFonts w:ascii="Calibri" w:eastAsia="Verdana" w:hAnsi="Calibri" w:cs="Verdana"/>
            <w:spacing w:val="5"/>
          </w:rPr>
          <w:delText>Board I Exam</w:delText>
        </w:r>
        <w:r w:rsidRPr="00C24FC2" w:rsidDel="001A65FE">
          <w:rPr>
            <w:rFonts w:ascii="Calibri" w:eastAsia="Verdana" w:hAnsi="Calibri" w:cs="Verdana"/>
            <w:spacing w:val="5"/>
          </w:rPr>
          <w:delText>s</w:delText>
        </w:r>
      </w:del>
      <w:ins w:id="23" w:author="Marianna Scott" w:date="2023-08-04T15:13:00Z">
        <w:r w:rsidR="001A65FE">
          <w:rPr>
            <w:rFonts w:ascii="Calibri" w:eastAsia="Verdana" w:hAnsi="Calibri" w:cs="Verdana"/>
            <w:spacing w:val="5"/>
          </w:rPr>
          <w:t>de</w:t>
        </w:r>
        <w:r w:rsidR="00D225CB">
          <w:rPr>
            <w:rFonts w:ascii="Calibri" w:eastAsia="Verdana" w:hAnsi="Calibri" w:cs="Verdana"/>
            <w:spacing w:val="5"/>
          </w:rPr>
          <w:t>signation applications or e</w:t>
        </w:r>
      </w:ins>
      <w:ins w:id="24" w:author="Marianna Scott" w:date="2023-08-04T15:14:00Z">
        <w:r w:rsidR="00D225CB">
          <w:rPr>
            <w:rFonts w:ascii="Calibri" w:eastAsia="Verdana" w:hAnsi="Calibri" w:cs="Verdana"/>
            <w:spacing w:val="5"/>
          </w:rPr>
          <w:t>xam and/or RPL</w:t>
        </w:r>
        <w:r w:rsidR="00063EF0">
          <w:rPr>
            <w:rFonts w:ascii="Calibri" w:eastAsia="Verdana" w:hAnsi="Calibri" w:cs="Verdana"/>
            <w:spacing w:val="5"/>
          </w:rPr>
          <w:t>assessment fee</w:t>
        </w:r>
      </w:ins>
      <w:r w:rsidRPr="00C24FC2">
        <w:rPr>
          <w:rFonts w:ascii="Calibri" w:eastAsia="Verdana" w:hAnsi="Calibri" w:cs="Verdana"/>
          <w:spacing w:val="5"/>
        </w:rPr>
        <w:t xml:space="preserve"> is done in the delegate’s personal capacity and not that of the employer/third party.  Therefore, the member is personally responsible for payment of the invoice.</w:t>
      </w:r>
    </w:p>
    <w:p w14:paraId="62EB8D54"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In terms of cancellations and rescheduling and the relevant fee due as stipulated above, the following conditions apply:</w:t>
      </w:r>
    </w:p>
    <w:p w14:paraId="0199A8C2" w14:textId="77777777" w:rsidR="005C1D16" w:rsidRPr="00AC5031" w:rsidRDefault="005C1D16" w:rsidP="00C24FC2">
      <w:pPr>
        <w:widowControl w:val="0"/>
        <w:spacing w:after="0" w:line="240" w:lineRule="auto"/>
        <w:ind w:left="360" w:right="-20"/>
        <w:jc w:val="both"/>
        <w:rPr>
          <w:rFonts w:ascii="Calibri" w:eastAsia="Verdana" w:hAnsi="Calibri" w:cs="Verdana"/>
          <w:spacing w:val="5"/>
        </w:rPr>
      </w:pPr>
    </w:p>
    <w:p w14:paraId="7EEBDAC3" w14:textId="77777777" w:rsidR="005C1D16" w:rsidRPr="00C24FC2" w:rsidRDefault="005C1D16" w:rsidP="00C24FC2">
      <w:pPr>
        <w:pStyle w:val="ListParagraph"/>
        <w:widowControl w:val="0"/>
        <w:numPr>
          <w:ilvl w:val="1"/>
          <w:numId w:val="22"/>
        </w:numPr>
        <w:spacing w:after="0" w:line="240" w:lineRule="auto"/>
        <w:ind w:left="1800" w:right="-20"/>
        <w:jc w:val="both"/>
        <w:rPr>
          <w:rFonts w:ascii="Calibri" w:eastAsia="Verdana" w:hAnsi="Calibri" w:cs="Verdana"/>
          <w:spacing w:val="5"/>
        </w:rPr>
      </w:pPr>
      <w:r w:rsidRPr="00C24FC2">
        <w:rPr>
          <w:rFonts w:ascii="Calibri" w:eastAsia="Verdana" w:hAnsi="Calibri" w:cs="Verdana"/>
          <w:spacing w:val="5"/>
        </w:rPr>
        <w:t>Any fees that are still outstanding after 30 days from date of invoice will result in the membership being suspended unless payment is received immediately.</w:t>
      </w:r>
    </w:p>
    <w:p w14:paraId="39346533" w14:textId="77777777" w:rsidR="005C1D16" w:rsidRPr="00C24FC2" w:rsidRDefault="005C1D16" w:rsidP="00C24FC2">
      <w:pPr>
        <w:pStyle w:val="ListParagraph"/>
        <w:widowControl w:val="0"/>
        <w:numPr>
          <w:ilvl w:val="1"/>
          <w:numId w:val="22"/>
        </w:numPr>
        <w:spacing w:after="0" w:line="240" w:lineRule="auto"/>
        <w:ind w:left="1800" w:right="-20"/>
        <w:jc w:val="both"/>
        <w:rPr>
          <w:rFonts w:ascii="Calibri" w:eastAsia="Verdana" w:hAnsi="Calibri" w:cs="Verdana"/>
          <w:spacing w:val="5"/>
        </w:rPr>
      </w:pPr>
      <w:r w:rsidRPr="00C24FC2">
        <w:rPr>
          <w:rFonts w:ascii="Calibri" w:eastAsia="Verdana" w:hAnsi="Calibri" w:cs="Verdana"/>
          <w:spacing w:val="5"/>
        </w:rPr>
        <w:t xml:space="preserve">Any fees still outstanding after 60 calendar days from date of invoice will result in the account being handed over for collection. </w:t>
      </w:r>
    </w:p>
    <w:p w14:paraId="2A1B2C5F" w14:textId="77777777" w:rsidR="005C1D16" w:rsidRPr="00C24FC2" w:rsidRDefault="005C1D16" w:rsidP="00C24FC2">
      <w:pPr>
        <w:pStyle w:val="ListParagraph"/>
        <w:widowControl w:val="0"/>
        <w:numPr>
          <w:ilvl w:val="1"/>
          <w:numId w:val="22"/>
        </w:numPr>
        <w:spacing w:after="0" w:line="240" w:lineRule="auto"/>
        <w:ind w:left="1800" w:right="-20"/>
        <w:jc w:val="both"/>
        <w:rPr>
          <w:rFonts w:ascii="Calibri" w:eastAsia="Verdana" w:hAnsi="Calibri" w:cs="Verdana"/>
          <w:spacing w:val="5"/>
        </w:rPr>
      </w:pPr>
      <w:r w:rsidRPr="00C24FC2">
        <w:rPr>
          <w:rFonts w:ascii="Calibri" w:eastAsia="Verdana" w:hAnsi="Calibri" w:cs="Verdana"/>
          <w:spacing w:val="5"/>
        </w:rPr>
        <w:t xml:space="preserve">Any member who has been handed over and subsequently settles the account and who still wishes to sit the </w:t>
      </w:r>
      <w:r w:rsidR="00925E81" w:rsidRPr="00C24FC2">
        <w:rPr>
          <w:rFonts w:ascii="Calibri" w:eastAsia="Verdana" w:hAnsi="Calibri" w:cs="Verdana"/>
          <w:spacing w:val="5"/>
        </w:rPr>
        <w:t>Board I Exam</w:t>
      </w:r>
      <w:r w:rsidRPr="00C24FC2">
        <w:rPr>
          <w:rFonts w:ascii="Calibri" w:eastAsia="Verdana" w:hAnsi="Calibri" w:cs="Verdana"/>
          <w:spacing w:val="5"/>
        </w:rPr>
        <w:t>, will have to submit a new application and pay all relevant fees due.</w:t>
      </w:r>
    </w:p>
    <w:p w14:paraId="6F81FFFE" w14:textId="77777777" w:rsidR="005C1D16" w:rsidRDefault="005C1D16" w:rsidP="00C24FC2">
      <w:pPr>
        <w:widowControl w:val="0"/>
        <w:spacing w:after="0" w:line="240" w:lineRule="auto"/>
        <w:ind w:left="360" w:right="-20"/>
        <w:jc w:val="both"/>
        <w:rPr>
          <w:rFonts w:ascii="Calibri" w:eastAsia="Verdana" w:hAnsi="Calibri" w:cs="Verdana"/>
          <w:spacing w:val="5"/>
        </w:rPr>
      </w:pPr>
    </w:p>
    <w:p w14:paraId="6946980D" w14:textId="77777777" w:rsidR="005C1D16" w:rsidRDefault="005C1D16" w:rsidP="005C1D16">
      <w:pPr>
        <w:widowControl w:val="0"/>
        <w:spacing w:after="0" w:line="240" w:lineRule="auto"/>
        <w:ind w:right="-20"/>
        <w:jc w:val="both"/>
        <w:rPr>
          <w:rFonts w:ascii="Calibri" w:eastAsia="Verdana" w:hAnsi="Calibri" w:cs="Verdana"/>
          <w:spacing w:val="5"/>
        </w:rPr>
      </w:pPr>
    </w:p>
    <w:p w14:paraId="54441066" w14:textId="77777777" w:rsidR="005C1D16" w:rsidRPr="005C1D16" w:rsidRDefault="005C1D16" w:rsidP="005C1D16"/>
    <w:sectPr w:rsidR="005C1D16" w:rsidRPr="005C1D16" w:rsidSect="006D2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54B"/>
    <w:multiLevelType w:val="multilevel"/>
    <w:tmpl w:val="03E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271E4"/>
    <w:multiLevelType w:val="multilevel"/>
    <w:tmpl w:val="DFBCD1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6D3A91"/>
    <w:multiLevelType w:val="hybridMultilevel"/>
    <w:tmpl w:val="2CCC0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10E7E"/>
    <w:multiLevelType w:val="hybridMultilevel"/>
    <w:tmpl w:val="D34A6454"/>
    <w:lvl w:ilvl="0" w:tplc="A6A2224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700752"/>
    <w:multiLevelType w:val="hybridMultilevel"/>
    <w:tmpl w:val="944A8446"/>
    <w:lvl w:ilvl="0" w:tplc="E0C0B6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45ED"/>
    <w:multiLevelType w:val="multilevel"/>
    <w:tmpl w:val="BA70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17BFE"/>
    <w:multiLevelType w:val="hybridMultilevel"/>
    <w:tmpl w:val="EFE47C22"/>
    <w:lvl w:ilvl="0" w:tplc="800CB1EC">
      <w:start w:val="1"/>
      <w:numFmt w:val="decimal"/>
      <w:lvlText w:val="%1."/>
      <w:lvlJc w:val="left"/>
      <w:pPr>
        <w:ind w:left="588" w:hanging="588"/>
      </w:pPr>
      <w:rPr>
        <w:rFonts w:hint="default"/>
        <w:b w:val="0"/>
      </w:rPr>
    </w:lvl>
    <w:lvl w:ilvl="1" w:tplc="1C090019">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7" w15:restartNumberingAfterBreak="0">
    <w:nsid w:val="3BE45B9B"/>
    <w:multiLevelType w:val="multilevel"/>
    <w:tmpl w:val="4392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345DD"/>
    <w:multiLevelType w:val="multilevel"/>
    <w:tmpl w:val="DBE44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EAB73B7"/>
    <w:multiLevelType w:val="multilevel"/>
    <w:tmpl w:val="4AB8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A2E82"/>
    <w:multiLevelType w:val="multilevel"/>
    <w:tmpl w:val="519C2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94D4A6C"/>
    <w:multiLevelType w:val="multilevel"/>
    <w:tmpl w:val="B512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55806"/>
    <w:multiLevelType w:val="multilevel"/>
    <w:tmpl w:val="2B18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227B9B"/>
    <w:multiLevelType w:val="multilevel"/>
    <w:tmpl w:val="8CE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F72E1"/>
    <w:multiLevelType w:val="multilevel"/>
    <w:tmpl w:val="E2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05785"/>
    <w:multiLevelType w:val="hybridMultilevel"/>
    <w:tmpl w:val="A45C07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8A3907"/>
    <w:multiLevelType w:val="multilevel"/>
    <w:tmpl w:val="07B2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973D4"/>
    <w:multiLevelType w:val="multilevel"/>
    <w:tmpl w:val="A618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AA7659"/>
    <w:multiLevelType w:val="multilevel"/>
    <w:tmpl w:val="11A8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714C3"/>
    <w:multiLevelType w:val="multilevel"/>
    <w:tmpl w:val="684E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E7A43"/>
    <w:multiLevelType w:val="multilevel"/>
    <w:tmpl w:val="4E9E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F43A71"/>
    <w:multiLevelType w:val="hybridMultilevel"/>
    <w:tmpl w:val="6FD242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38362154">
    <w:abstractNumId w:val="9"/>
  </w:num>
  <w:num w:numId="2" w16cid:durableId="649409019">
    <w:abstractNumId w:val="14"/>
  </w:num>
  <w:num w:numId="3" w16cid:durableId="464154890">
    <w:abstractNumId w:val="16"/>
  </w:num>
  <w:num w:numId="4" w16cid:durableId="1629555320">
    <w:abstractNumId w:val="11"/>
  </w:num>
  <w:num w:numId="5" w16cid:durableId="170873619">
    <w:abstractNumId w:val="20"/>
  </w:num>
  <w:num w:numId="6" w16cid:durableId="1985117677">
    <w:abstractNumId w:val="12"/>
  </w:num>
  <w:num w:numId="7" w16cid:durableId="403068728">
    <w:abstractNumId w:val="7"/>
  </w:num>
  <w:num w:numId="8" w16cid:durableId="31616572">
    <w:abstractNumId w:val="5"/>
  </w:num>
  <w:num w:numId="9" w16cid:durableId="1812015091">
    <w:abstractNumId w:val="0"/>
  </w:num>
  <w:num w:numId="10" w16cid:durableId="1562253306">
    <w:abstractNumId w:val="17"/>
  </w:num>
  <w:num w:numId="11" w16cid:durableId="491721522">
    <w:abstractNumId w:val="19"/>
  </w:num>
  <w:num w:numId="12" w16cid:durableId="1347707299">
    <w:abstractNumId w:val="18"/>
  </w:num>
  <w:num w:numId="13" w16cid:durableId="2081058208">
    <w:abstractNumId w:val="21"/>
  </w:num>
  <w:num w:numId="14" w16cid:durableId="376703006">
    <w:abstractNumId w:val="3"/>
  </w:num>
  <w:num w:numId="15" w16cid:durableId="669144315">
    <w:abstractNumId w:val="15"/>
  </w:num>
  <w:num w:numId="16" w16cid:durableId="325406044">
    <w:abstractNumId w:val="13"/>
  </w:num>
  <w:num w:numId="17" w16cid:durableId="1969238676">
    <w:abstractNumId w:val="10"/>
  </w:num>
  <w:num w:numId="18" w16cid:durableId="99182129">
    <w:abstractNumId w:val="8"/>
  </w:num>
  <w:num w:numId="19" w16cid:durableId="1606502118">
    <w:abstractNumId w:val="6"/>
  </w:num>
  <w:num w:numId="20" w16cid:durableId="1934237587">
    <w:abstractNumId w:val="1"/>
  </w:num>
  <w:num w:numId="21" w16cid:durableId="905187189">
    <w:abstractNumId w:val="2"/>
  </w:num>
  <w:num w:numId="22" w16cid:durableId="7457345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a Scott">
    <w15:presenceInfo w15:providerId="AD" w15:userId="S::marianna@compliancesa.com::80a74f0b-a170-483f-95a1-2db0bb3fb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7D"/>
    <w:rsid w:val="000231F5"/>
    <w:rsid w:val="00063EF0"/>
    <w:rsid w:val="000F15D3"/>
    <w:rsid w:val="000F7CFB"/>
    <w:rsid w:val="001A65FE"/>
    <w:rsid w:val="00293647"/>
    <w:rsid w:val="002D7C47"/>
    <w:rsid w:val="00346931"/>
    <w:rsid w:val="00376E4D"/>
    <w:rsid w:val="00492C0E"/>
    <w:rsid w:val="0058760A"/>
    <w:rsid w:val="005C1D16"/>
    <w:rsid w:val="005D292A"/>
    <w:rsid w:val="006413C1"/>
    <w:rsid w:val="00666952"/>
    <w:rsid w:val="006707BC"/>
    <w:rsid w:val="00671D7D"/>
    <w:rsid w:val="006C0E53"/>
    <w:rsid w:val="006D2C95"/>
    <w:rsid w:val="007D3392"/>
    <w:rsid w:val="00853BEA"/>
    <w:rsid w:val="008543F0"/>
    <w:rsid w:val="00925E81"/>
    <w:rsid w:val="00992BFB"/>
    <w:rsid w:val="00A86436"/>
    <w:rsid w:val="00AA205D"/>
    <w:rsid w:val="00AC5031"/>
    <w:rsid w:val="00AC5B8E"/>
    <w:rsid w:val="00B01C57"/>
    <w:rsid w:val="00B6211B"/>
    <w:rsid w:val="00B77F1D"/>
    <w:rsid w:val="00C24FC2"/>
    <w:rsid w:val="00C27DCB"/>
    <w:rsid w:val="00C371AB"/>
    <w:rsid w:val="00D225CB"/>
    <w:rsid w:val="00D26411"/>
    <w:rsid w:val="00D9211E"/>
    <w:rsid w:val="00D95A8B"/>
    <w:rsid w:val="00DB4CB1"/>
    <w:rsid w:val="00DC4707"/>
    <w:rsid w:val="00DD46BF"/>
    <w:rsid w:val="00DE3F90"/>
    <w:rsid w:val="00E06673"/>
    <w:rsid w:val="00ED2727"/>
    <w:rsid w:val="00FA1D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CCA8"/>
  <w15:docId w15:val="{1AB235E1-33F0-45E0-AFE8-DE8B3F92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6411"/>
  </w:style>
  <w:style w:type="paragraph" w:styleId="Heading1">
    <w:name w:val="heading 1"/>
    <w:basedOn w:val="Normal"/>
    <w:next w:val="Normal"/>
    <w:link w:val="Heading1Char"/>
    <w:uiPriority w:val="9"/>
    <w:qFormat/>
    <w:rsid w:val="00A864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67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06673"/>
    <w:rPr>
      <w:b/>
      <w:bCs/>
    </w:rPr>
  </w:style>
  <w:style w:type="paragraph" w:styleId="ListParagraph">
    <w:name w:val="List Paragraph"/>
    <w:basedOn w:val="Normal"/>
    <w:uiPriority w:val="34"/>
    <w:qFormat/>
    <w:rsid w:val="00DD46BF"/>
    <w:pPr>
      <w:ind w:left="720"/>
      <w:contextualSpacing/>
    </w:pPr>
  </w:style>
  <w:style w:type="character" w:customStyle="1" w:styleId="Heading1Char">
    <w:name w:val="Heading 1 Char"/>
    <w:basedOn w:val="DefaultParagraphFont"/>
    <w:link w:val="Heading1"/>
    <w:uiPriority w:val="9"/>
    <w:rsid w:val="00A86436"/>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6436"/>
    <w:rPr>
      <w:i/>
      <w:iCs/>
      <w:color w:val="4F81BD" w:themeColor="accent1"/>
    </w:rPr>
  </w:style>
  <w:style w:type="paragraph" w:styleId="IntenseQuote">
    <w:name w:val="Intense Quote"/>
    <w:basedOn w:val="Normal"/>
    <w:next w:val="Normal"/>
    <w:link w:val="IntenseQuoteChar"/>
    <w:uiPriority w:val="30"/>
    <w:qFormat/>
    <w:rsid w:val="005C1D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1D16"/>
    <w:rPr>
      <w:i/>
      <w:iCs/>
      <w:color w:val="4F81BD" w:themeColor="accent1"/>
    </w:rPr>
  </w:style>
  <w:style w:type="paragraph" w:styleId="BalloonText">
    <w:name w:val="Balloon Text"/>
    <w:basedOn w:val="Normal"/>
    <w:link w:val="BalloonTextChar"/>
    <w:uiPriority w:val="99"/>
    <w:semiHidden/>
    <w:unhideWhenUsed/>
    <w:rsid w:val="00B01C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C57"/>
    <w:rPr>
      <w:rFonts w:ascii="Times New Roman" w:hAnsi="Times New Roman" w:cs="Times New Roman"/>
      <w:sz w:val="18"/>
      <w:szCs w:val="18"/>
    </w:rPr>
  </w:style>
  <w:style w:type="paragraph" w:styleId="Revision">
    <w:name w:val="Revision"/>
    <w:hidden/>
    <w:uiPriority w:val="99"/>
    <w:semiHidden/>
    <w:rsid w:val="00666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8377">
      <w:bodyDiv w:val="1"/>
      <w:marLeft w:val="0"/>
      <w:marRight w:val="0"/>
      <w:marTop w:val="0"/>
      <w:marBottom w:val="0"/>
      <w:divBdr>
        <w:top w:val="none" w:sz="0" w:space="0" w:color="auto"/>
        <w:left w:val="none" w:sz="0" w:space="0" w:color="auto"/>
        <w:bottom w:val="none" w:sz="0" w:space="0" w:color="auto"/>
        <w:right w:val="none" w:sz="0" w:space="0" w:color="auto"/>
      </w:divBdr>
    </w:div>
    <w:div w:id="179245287">
      <w:bodyDiv w:val="1"/>
      <w:marLeft w:val="0"/>
      <w:marRight w:val="0"/>
      <w:marTop w:val="0"/>
      <w:marBottom w:val="0"/>
      <w:divBdr>
        <w:top w:val="none" w:sz="0" w:space="0" w:color="auto"/>
        <w:left w:val="none" w:sz="0" w:space="0" w:color="auto"/>
        <w:bottom w:val="none" w:sz="0" w:space="0" w:color="auto"/>
        <w:right w:val="none" w:sz="0" w:space="0" w:color="auto"/>
      </w:divBdr>
    </w:div>
    <w:div w:id="589122440">
      <w:bodyDiv w:val="1"/>
      <w:marLeft w:val="0"/>
      <w:marRight w:val="0"/>
      <w:marTop w:val="0"/>
      <w:marBottom w:val="0"/>
      <w:divBdr>
        <w:top w:val="none" w:sz="0" w:space="0" w:color="auto"/>
        <w:left w:val="none" w:sz="0" w:space="0" w:color="auto"/>
        <w:bottom w:val="none" w:sz="0" w:space="0" w:color="auto"/>
        <w:right w:val="none" w:sz="0" w:space="0" w:color="auto"/>
      </w:divBdr>
    </w:div>
    <w:div w:id="713233969">
      <w:bodyDiv w:val="1"/>
      <w:marLeft w:val="0"/>
      <w:marRight w:val="0"/>
      <w:marTop w:val="0"/>
      <w:marBottom w:val="0"/>
      <w:divBdr>
        <w:top w:val="none" w:sz="0" w:space="0" w:color="auto"/>
        <w:left w:val="none" w:sz="0" w:space="0" w:color="auto"/>
        <w:bottom w:val="none" w:sz="0" w:space="0" w:color="auto"/>
        <w:right w:val="none" w:sz="0" w:space="0" w:color="auto"/>
      </w:divBdr>
    </w:div>
    <w:div w:id="788940772">
      <w:bodyDiv w:val="1"/>
      <w:marLeft w:val="0"/>
      <w:marRight w:val="0"/>
      <w:marTop w:val="0"/>
      <w:marBottom w:val="0"/>
      <w:divBdr>
        <w:top w:val="none" w:sz="0" w:space="0" w:color="auto"/>
        <w:left w:val="none" w:sz="0" w:space="0" w:color="auto"/>
        <w:bottom w:val="none" w:sz="0" w:space="0" w:color="auto"/>
        <w:right w:val="none" w:sz="0" w:space="0" w:color="auto"/>
      </w:divBdr>
    </w:div>
    <w:div w:id="949556999">
      <w:bodyDiv w:val="1"/>
      <w:marLeft w:val="0"/>
      <w:marRight w:val="0"/>
      <w:marTop w:val="0"/>
      <w:marBottom w:val="0"/>
      <w:divBdr>
        <w:top w:val="none" w:sz="0" w:space="0" w:color="auto"/>
        <w:left w:val="none" w:sz="0" w:space="0" w:color="auto"/>
        <w:bottom w:val="none" w:sz="0" w:space="0" w:color="auto"/>
        <w:right w:val="none" w:sz="0" w:space="0" w:color="auto"/>
      </w:divBdr>
    </w:div>
    <w:div w:id="1089421741">
      <w:bodyDiv w:val="1"/>
      <w:marLeft w:val="0"/>
      <w:marRight w:val="0"/>
      <w:marTop w:val="0"/>
      <w:marBottom w:val="0"/>
      <w:divBdr>
        <w:top w:val="none" w:sz="0" w:space="0" w:color="auto"/>
        <w:left w:val="none" w:sz="0" w:space="0" w:color="auto"/>
        <w:bottom w:val="none" w:sz="0" w:space="0" w:color="auto"/>
        <w:right w:val="none" w:sz="0" w:space="0" w:color="auto"/>
      </w:divBdr>
    </w:div>
    <w:div w:id="1290165624">
      <w:bodyDiv w:val="1"/>
      <w:marLeft w:val="0"/>
      <w:marRight w:val="0"/>
      <w:marTop w:val="0"/>
      <w:marBottom w:val="0"/>
      <w:divBdr>
        <w:top w:val="none" w:sz="0" w:space="0" w:color="auto"/>
        <w:left w:val="none" w:sz="0" w:space="0" w:color="auto"/>
        <w:bottom w:val="none" w:sz="0" w:space="0" w:color="auto"/>
        <w:right w:val="none" w:sz="0" w:space="0" w:color="auto"/>
      </w:divBdr>
    </w:div>
    <w:div w:id="1418598990">
      <w:bodyDiv w:val="1"/>
      <w:marLeft w:val="0"/>
      <w:marRight w:val="0"/>
      <w:marTop w:val="0"/>
      <w:marBottom w:val="0"/>
      <w:divBdr>
        <w:top w:val="none" w:sz="0" w:space="0" w:color="auto"/>
        <w:left w:val="none" w:sz="0" w:space="0" w:color="auto"/>
        <w:bottom w:val="none" w:sz="0" w:space="0" w:color="auto"/>
        <w:right w:val="none" w:sz="0" w:space="0" w:color="auto"/>
      </w:divBdr>
    </w:div>
    <w:div w:id="1472404410">
      <w:bodyDiv w:val="1"/>
      <w:marLeft w:val="0"/>
      <w:marRight w:val="0"/>
      <w:marTop w:val="0"/>
      <w:marBottom w:val="0"/>
      <w:divBdr>
        <w:top w:val="none" w:sz="0" w:space="0" w:color="auto"/>
        <w:left w:val="none" w:sz="0" w:space="0" w:color="auto"/>
        <w:bottom w:val="none" w:sz="0" w:space="0" w:color="auto"/>
        <w:right w:val="none" w:sz="0" w:space="0" w:color="auto"/>
      </w:divBdr>
    </w:div>
    <w:div w:id="1522863694">
      <w:bodyDiv w:val="1"/>
      <w:marLeft w:val="0"/>
      <w:marRight w:val="0"/>
      <w:marTop w:val="0"/>
      <w:marBottom w:val="0"/>
      <w:divBdr>
        <w:top w:val="none" w:sz="0" w:space="0" w:color="auto"/>
        <w:left w:val="none" w:sz="0" w:space="0" w:color="auto"/>
        <w:bottom w:val="none" w:sz="0" w:space="0" w:color="auto"/>
        <w:right w:val="none" w:sz="0" w:space="0" w:color="auto"/>
      </w:divBdr>
    </w:div>
    <w:div w:id="1653826938">
      <w:bodyDiv w:val="1"/>
      <w:marLeft w:val="0"/>
      <w:marRight w:val="0"/>
      <w:marTop w:val="0"/>
      <w:marBottom w:val="0"/>
      <w:divBdr>
        <w:top w:val="none" w:sz="0" w:space="0" w:color="auto"/>
        <w:left w:val="none" w:sz="0" w:space="0" w:color="auto"/>
        <w:bottom w:val="none" w:sz="0" w:space="0" w:color="auto"/>
        <w:right w:val="none" w:sz="0" w:space="0" w:color="auto"/>
      </w:divBdr>
    </w:div>
    <w:div w:id="18631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7" ma:contentTypeDescription="Create a new document." ma:contentTypeScope="" ma:versionID="fa9a22ab910d9ea4d03a36a6a6cf5cd9">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adc3a87970f098e733decb0f91154808"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588EC-D97E-4681-A6CA-DF55407228A5}">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customXml/itemProps2.xml><?xml version="1.0" encoding="utf-8"?>
<ds:datastoreItem xmlns:ds="http://schemas.openxmlformats.org/officeDocument/2006/customXml" ds:itemID="{874CB373-0DAE-445A-A132-CF5757F6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B64D8-9A91-4636-99F5-A8EE8640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Marianna Scott</cp:lastModifiedBy>
  <cp:revision>3</cp:revision>
  <dcterms:created xsi:type="dcterms:W3CDTF">2023-08-04T14:34:00Z</dcterms:created>
  <dcterms:modified xsi:type="dcterms:W3CDTF">2023-08-04T14:43:00Z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